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FBE67" w14:textId="0C8E1563" w:rsidR="003E0DA0" w:rsidRDefault="003E0DA0" w:rsidP="003E0DA0">
      <w:pPr>
        <w:jc w:val="right"/>
        <w:rPr>
          <w:ins w:id="0" w:author="Gornall, Clare" w:date="2020-11-17T10:28:00Z"/>
          <w:b/>
        </w:rPr>
        <w:pPrChange w:id="1" w:author="Gornall, Clare" w:date="2020-11-17T10:29:00Z">
          <w:pPr>
            <w:jc w:val="center"/>
          </w:pPr>
        </w:pPrChange>
      </w:pPr>
      <w:ins w:id="2" w:author="Gornall, Clare" w:date="2020-11-17T10:29:00Z">
        <w:r>
          <w:rPr>
            <w:b/>
          </w:rPr>
          <w:t>APPENDIX 1</w:t>
        </w:r>
      </w:ins>
      <w:bookmarkStart w:id="3" w:name="_GoBack"/>
      <w:bookmarkEnd w:id="3"/>
    </w:p>
    <w:p w14:paraId="3100BE1D" w14:textId="1ECEAF82" w:rsidR="00560F19" w:rsidRDefault="003E0DA0" w:rsidP="00560F19">
      <w:pPr>
        <w:jc w:val="center"/>
        <w:rPr>
          <w:b/>
        </w:rPr>
      </w:pPr>
      <w:r w:rsidRPr="00560F19">
        <w:rPr>
          <w:b/>
        </w:rPr>
        <w:t>Car Parking Consultation Results</w:t>
      </w:r>
    </w:p>
    <w:p w14:paraId="3100BE1E" w14:textId="77777777" w:rsidR="00560F19" w:rsidRDefault="003E0DA0" w:rsidP="00560F19">
      <w:pPr>
        <w:jc w:val="center"/>
        <w:rPr>
          <w:b/>
        </w:rPr>
      </w:pPr>
    </w:p>
    <w:p w14:paraId="3100BE1F" w14:textId="77777777" w:rsidR="00560F19" w:rsidRDefault="003E0DA0" w:rsidP="005B7BCE">
      <w:r>
        <w:t>A number of changes have been proposed to the charging structure, designation of certain car parks and changes to the current restrictions. In order to gain the views of residents and users of the facilities a consultation exercise was undertaken via the S</w:t>
      </w:r>
      <w:r>
        <w:t>outh Ribble Website, running between</w:t>
      </w:r>
      <w:r>
        <w:t xml:space="preserve"> 27</w:t>
      </w:r>
      <w:r w:rsidRPr="005F08F5">
        <w:rPr>
          <w:vertAlign w:val="superscript"/>
        </w:rPr>
        <w:t>th</w:t>
      </w:r>
      <w:r>
        <w:t xml:space="preserve"> August  and 20</w:t>
      </w:r>
      <w:r w:rsidRPr="005F08F5">
        <w:rPr>
          <w:vertAlign w:val="superscript"/>
        </w:rPr>
        <w:t>th</w:t>
      </w:r>
      <w:r>
        <w:t xml:space="preserve"> September 2020. A total of 114 responses were received from 86 individuals, the proposals and the results for the individual car parks are detailed below.</w:t>
      </w:r>
    </w:p>
    <w:p w14:paraId="3100BE20" w14:textId="77777777" w:rsidR="005F08F5" w:rsidRDefault="003E0DA0" w:rsidP="005B7BCE"/>
    <w:p w14:paraId="3100BE21" w14:textId="77777777" w:rsidR="005B7BCE" w:rsidRPr="00715654" w:rsidRDefault="003E0DA0" w:rsidP="005B7BCE">
      <w:pPr>
        <w:rPr>
          <w:b/>
          <w:u w:val="single"/>
        </w:rPr>
      </w:pPr>
      <w:r w:rsidRPr="00715654">
        <w:rPr>
          <w:b/>
          <w:u w:val="single"/>
        </w:rPr>
        <w:t>King Street, Leyland and Hope Terrace, Lo</w:t>
      </w:r>
      <w:r w:rsidRPr="00715654">
        <w:rPr>
          <w:b/>
          <w:u w:val="single"/>
        </w:rPr>
        <w:t>stock Hall</w:t>
      </w:r>
      <w:r w:rsidRPr="00715654">
        <w:rPr>
          <w:b/>
          <w:u w:val="single"/>
        </w:rPr>
        <w:t xml:space="preserve"> </w:t>
      </w:r>
    </w:p>
    <w:p w14:paraId="3100BE22" w14:textId="77777777" w:rsidR="00347B26" w:rsidRDefault="003E0DA0" w:rsidP="005B7BCE">
      <w:pPr>
        <w:rPr>
          <w:b/>
        </w:rPr>
      </w:pPr>
    </w:p>
    <w:p w14:paraId="3100BE23" w14:textId="77777777" w:rsidR="005B7BCE" w:rsidRDefault="003E0DA0" w:rsidP="005B7BCE">
      <w:r>
        <w:t>Proposal:</w:t>
      </w:r>
    </w:p>
    <w:p w14:paraId="3100BE24" w14:textId="77777777" w:rsidR="005B7BCE" w:rsidRDefault="003E0DA0" w:rsidP="005B7BCE">
      <w:r>
        <w:t>1 hour free (no return within 3 hours), a ticket must be displayed</w:t>
      </w:r>
    </w:p>
    <w:p w14:paraId="3100BE25" w14:textId="77777777" w:rsidR="005B7BCE" w:rsidRDefault="003E0DA0" w:rsidP="005B7BCE">
      <w:r>
        <w:t>Up to 3 hours £1.00</w:t>
      </w:r>
    </w:p>
    <w:p w14:paraId="3100BE26" w14:textId="77777777" w:rsidR="005B7BCE" w:rsidRDefault="003E0DA0" w:rsidP="005B7BCE">
      <w:r>
        <w:t>All Day £3.00</w:t>
      </w:r>
    </w:p>
    <w:p w14:paraId="3100BE27" w14:textId="77777777" w:rsidR="005B7BCE" w:rsidRDefault="003E0DA0" w:rsidP="005B7BCE">
      <w:r>
        <w:t>7 days £12.00</w:t>
      </w:r>
    </w:p>
    <w:p w14:paraId="3100BE28" w14:textId="77777777" w:rsidR="00AA7EB2" w:rsidRDefault="003E0DA0" w:rsidP="005B7BCE"/>
    <w:p w14:paraId="3100BE29" w14:textId="77777777" w:rsidR="00AA7EB2" w:rsidRPr="00347B26" w:rsidRDefault="003E0DA0" w:rsidP="00AA7EB2">
      <w:pPr>
        <w:rPr>
          <w:b/>
        </w:rPr>
      </w:pPr>
      <w:r w:rsidRPr="00347B26">
        <w:rPr>
          <w:b/>
        </w:rPr>
        <w:t>King Street – Comments</w:t>
      </w:r>
    </w:p>
    <w:p w14:paraId="3100BE2A" w14:textId="77777777" w:rsidR="00AA7EB2" w:rsidRDefault="003E0DA0" w:rsidP="00AA7EB2"/>
    <w:p w14:paraId="3100BE2B" w14:textId="77777777" w:rsidR="00AA7EB2" w:rsidRDefault="003E0DA0" w:rsidP="00AA7EB2">
      <w:pPr>
        <w:pStyle w:val="ListParagraph"/>
        <w:numPr>
          <w:ilvl w:val="0"/>
          <w:numId w:val="11"/>
        </w:numPr>
      </w:pPr>
      <w:r>
        <w:t xml:space="preserve">Proposal would make King Street preferred long stay and free up other car parks for shoppers </w:t>
      </w:r>
      <w:r>
        <w:t>and visitors.</w:t>
      </w:r>
    </w:p>
    <w:p w14:paraId="3100BE2C" w14:textId="77777777" w:rsidR="00AA7EB2" w:rsidRDefault="003E0DA0" w:rsidP="00AA7EB2"/>
    <w:p w14:paraId="3100BE2D" w14:textId="77777777" w:rsidR="00AA7EB2" w:rsidRDefault="003E0DA0" w:rsidP="00AA7EB2"/>
    <w:p w14:paraId="3100BE2E" w14:textId="77777777" w:rsidR="00AA7EB2" w:rsidRPr="00347B26" w:rsidRDefault="003E0DA0" w:rsidP="00AA7EB2">
      <w:pPr>
        <w:rPr>
          <w:b/>
        </w:rPr>
      </w:pPr>
      <w:r w:rsidRPr="00347B26">
        <w:rPr>
          <w:b/>
        </w:rPr>
        <w:t>Hope Terrace, Lostock Hall – Comments</w:t>
      </w:r>
    </w:p>
    <w:p w14:paraId="3100BE2F" w14:textId="77777777" w:rsidR="00AA7EB2" w:rsidRDefault="003E0DA0" w:rsidP="00AA7EB2"/>
    <w:p w14:paraId="3100BE30" w14:textId="77777777" w:rsidR="00AA7EB2" w:rsidRDefault="003E0DA0" w:rsidP="00AA7EB2">
      <w:r>
        <w:t>1.</w:t>
      </w:r>
      <w:r>
        <w:tab/>
        <w:t>Wasn’t aware of free parking - avoided Lostock Hall</w:t>
      </w:r>
    </w:p>
    <w:p w14:paraId="3100BE31" w14:textId="77777777" w:rsidR="00AA7EB2" w:rsidRDefault="003E0DA0" w:rsidP="00AA7EB2">
      <w:r>
        <w:t>2.</w:t>
      </w:r>
      <w:r>
        <w:tab/>
        <w:t>Should be no charge, large amount of free parking in Bamber Bridge</w:t>
      </w:r>
    </w:p>
    <w:p w14:paraId="3100BE32" w14:textId="77777777" w:rsidR="00AA7EB2" w:rsidRDefault="003E0DA0" w:rsidP="00AA7EB2">
      <w:r>
        <w:t>3.</w:t>
      </w:r>
      <w:r>
        <w:tab/>
        <w:t>Charges should be dropped, to stop workers parking in residential areas</w:t>
      </w:r>
    </w:p>
    <w:p w14:paraId="3100BE33" w14:textId="77777777" w:rsidR="00AA7EB2" w:rsidRDefault="003E0DA0" w:rsidP="00AA7EB2">
      <w:r>
        <w:t>4</w:t>
      </w:r>
      <w:r>
        <w:t>.</w:t>
      </w:r>
      <w:r>
        <w:tab/>
        <w:t>What are the restrictions?</w:t>
      </w:r>
    </w:p>
    <w:p w14:paraId="3100BE34" w14:textId="77777777" w:rsidR="00AA7EB2" w:rsidRDefault="003E0DA0" w:rsidP="00AA7EB2">
      <w:r>
        <w:t>5.</w:t>
      </w:r>
      <w:r>
        <w:tab/>
        <w:t>Reinstate the 1 hour free parking with blue lines</w:t>
      </w:r>
    </w:p>
    <w:p w14:paraId="3100BE35" w14:textId="77777777" w:rsidR="00AA7EB2" w:rsidRDefault="003E0DA0" w:rsidP="00AA7EB2">
      <w:r>
        <w:t>6.</w:t>
      </w:r>
      <w:r>
        <w:tab/>
        <w:t>Should be £4 for all day and £15 for 7 days</w:t>
      </w:r>
    </w:p>
    <w:p w14:paraId="3100BE36" w14:textId="77777777" w:rsidR="00AA7EB2" w:rsidRDefault="003E0DA0" w:rsidP="00AA7EB2">
      <w:r>
        <w:t>7.</w:t>
      </w:r>
      <w:r>
        <w:tab/>
        <w:t>1 hour free bays should be retained, weekly ticket is a great idea</w:t>
      </w:r>
    </w:p>
    <w:p w14:paraId="3100BE37" w14:textId="77777777" w:rsidR="00AA7EB2" w:rsidRDefault="003E0DA0" w:rsidP="00AA7EB2">
      <w:r>
        <w:t>8.</w:t>
      </w:r>
      <w:r>
        <w:tab/>
        <w:t xml:space="preserve">If 1 hour free is with displayed ticket will blue </w:t>
      </w:r>
      <w:r>
        <w:t>lines be removed</w:t>
      </w:r>
    </w:p>
    <w:p w14:paraId="3100BE38" w14:textId="77777777" w:rsidR="00AA7EB2" w:rsidRDefault="003E0DA0" w:rsidP="00AA7EB2">
      <w:r>
        <w:t>9.</w:t>
      </w:r>
      <w:r>
        <w:tab/>
        <w:t>Agree in general, but should be strictly limited number of all day spaces</w:t>
      </w:r>
    </w:p>
    <w:p w14:paraId="3100BE39" w14:textId="77777777" w:rsidR="00AA7EB2" w:rsidRDefault="003E0DA0" w:rsidP="00AA7EB2">
      <w:r>
        <w:t>10.</w:t>
      </w:r>
      <w:r>
        <w:tab/>
        <w:t>Make if free so we can do park and ride, would also sort out the Just Eat using DYL</w:t>
      </w:r>
    </w:p>
    <w:p w14:paraId="3100BE3A" w14:textId="77777777" w:rsidR="00AA7EB2" w:rsidRDefault="003E0DA0" w:rsidP="00AA7EB2">
      <w:r>
        <w:t>11.</w:t>
      </w:r>
      <w:r>
        <w:tab/>
        <w:t>Excellent idea</w:t>
      </w:r>
    </w:p>
    <w:p w14:paraId="3100BE3B" w14:textId="77777777" w:rsidR="005B7BCE" w:rsidRDefault="003E0DA0" w:rsidP="00AA7EB2">
      <w:pPr>
        <w:ind w:left="720" w:hanging="720"/>
      </w:pPr>
      <w:r>
        <w:t>12.</w:t>
      </w:r>
      <w:r>
        <w:tab/>
        <w:t>Disappointed not consulted directly.  Concerns abou</w:t>
      </w:r>
      <w:r>
        <w:t>t proposal to increase charges to businesses and residents in spite of giving 1st hour free</w:t>
      </w:r>
    </w:p>
    <w:p w14:paraId="3100BE3C" w14:textId="77777777" w:rsidR="00AA7EB2" w:rsidRDefault="003E0DA0" w:rsidP="00AA7EB2"/>
    <w:p w14:paraId="3100BE3D" w14:textId="77777777" w:rsidR="00AA7EB2" w:rsidRPr="00715654" w:rsidRDefault="003E0DA0" w:rsidP="005B7BCE">
      <w:pPr>
        <w:rPr>
          <w:b/>
          <w:u w:val="single"/>
        </w:rPr>
      </w:pPr>
      <w:r w:rsidRPr="00715654">
        <w:rPr>
          <w:b/>
          <w:u w:val="single"/>
        </w:rPr>
        <w:t>Churchill Way and Sumner Street, Leyland</w:t>
      </w:r>
    </w:p>
    <w:p w14:paraId="3100BE3E" w14:textId="77777777" w:rsidR="00CE4C11" w:rsidRPr="00347B26" w:rsidRDefault="003E0DA0" w:rsidP="005B7BCE">
      <w:pPr>
        <w:rPr>
          <w:b/>
        </w:rPr>
      </w:pPr>
    </w:p>
    <w:p w14:paraId="3100BE3F" w14:textId="77777777" w:rsidR="005B7BCE" w:rsidRDefault="003E0DA0" w:rsidP="005B7BCE">
      <w:r>
        <w:t>Proposal:</w:t>
      </w:r>
    </w:p>
    <w:p w14:paraId="3100BE40" w14:textId="77777777" w:rsidR="005B7BCE" w:rsidRDefault="003E0DA0" w:rsidP="005B7BCE">
      <w:r>
        <w:t>1</w:t>
      </w:r>
      <w:r>
        <w:t xml:space="preserve"> hour free (no return within 3 hours), a ticket must be displayed.</w:t>
      </w:r>
    </w:p>
    <w:p w14:paraId="3100BE41" w14:textId="77777777" w:rsidR="00AA7EB2" w:rsidRDefault="003E0DA0" w:rsidP="005B7BCE">
      <w:r w:rsidRPr="00AA7EB2">
        <w:t>Up to 3 hours - £1.00 (no return within 3 hours)</w:t>
      </w:r>
    </w:p>
    <w:p w14:paraId="3100BE42" w14:textId="77777777" w:rsidR="005B7BCE" w:rsidRDefault="003E0DA0" w:rsidP="005B7BCE"/>
    <w:p w14:paraId="3100BE43" w14:textId="77777777" w:rsidR="00AA7EB2" w:rsidRPr="00347B26" w:rsidRDefault="003E0DA0" w:rsidP="005B7BCE">
      <w:pPr>
        <w:rPr>
          <w:b/>
        </w:rPr>
      </w:pPr>
      <w:r w:rsidRPr="00347B26">
        <w:rPr>
          <w:b/>
        </w:rPr>
        <w:t>Churchill Way – No comments received</w:t>
      </w:r>
    </w:p>
    <w:p w14:paraId="3100BE44" w14:textId="77777777" w:rsidR="00AA7EB2" w:rsidRDefault="003E0DA0" w:rsidP="005B7BCE"/>
    <w:p w14:paraId="3100BE45" w14:textId="77777777" w:rsidR="00AA7EB2" w:rsidRPr="00347B26" w:rsidRDefault="003E0DA0" w:rsidP="00AA7EB2">
      <w:pPr>
        <w:rPr>
          <w:b/>
        </w:rPr>
      </w:pPr>
      <w:r w:rsidRPr="00347B26">
        <w:rPr>
          <w:b/>
        </w:rPr>
        <w:t>Sumner Street, Leyland – Comments</w:t>
      </w:r>
    </w:p>
    <w:p w14:paraId="3100BE46" w14:textId="77777777" w:rsidR="00AA7EB2" w:rsidRDefault="003E0DA0" w:rsidP="00AA7EB2"/>
    <w:p w14:paraId="3100BE47" w14:textId="77777777" w:rsidR="00AA7EB2" w:rsidRDefault="003E0DA0" w:rsidP="00AA7EB2">
      <w:r>
        <w:t>1.</w:t>
      </w:r>
      <w:r>
        <w:tab/>
        <w:t>Will annual permits be available?</w:t>
      </w:r>
    </w:p>
    <w:p w14:paraId="3100BE48" w14:textId="77777777" w:rsidR="00AA7EB2" w:rsidRDefault="003E0DA0" w:rsidP="00AA7EB2">
      <w:r>
        <w:t>2.</w:t>
      </w:r>
      <w:r>
        <w:tab/>
        <w:t>Should be left as it is, p</w:t>
      </w:r>
      <w:r>
        <w:t>ossibly reduce 1 hour spaces</w:t>
      </w:r>
    </w:p>
    <w:p w14:paraId="3100BE49" w14:textId="77777777" w:rsidR="00CE4C11" w:rsidRDefault="003E0DA0" w:rsidP="00AA7EB2"/>
    <w:p w14:paraId="3100BE4A" w14:textId="77777777" w:rsidR="00CE4C11" w:rsidRDefault="003E0DA0" w:rsidP="00AA7EB2"/>
    <w:p w14:paraId="3100BE4B" w14:textId="77777777" w:rsidR="00CE4C11" w:rsidRDefault="003E0DA0" w:rsidP="00AA7EB2"/>
    <w:p w14:paraId="3100BE4C" w14:textId="77777777" w:rsidR="00CE4C11" w:rsidRDefault="003E0DA0" w:rsidP="00AA7EB2"/>
    <w:p w14:paraId="3100BE4D" w14:textId="77777777" w:rsidR="005B7BCE" w:rsidRDefault="003E0DA0" w:rsidP="005B7BCE"/>
    <w:p w14:paraId="3100BE4E" w14:textId="77777777" w:rsidR="005B7BCE" w:rsidRPr="00715654" w:rsidRDefault="003E0DA0" w:rsidP="005B7BCE">
      <w:pPr>
        <w:rPr>
          <w:b/>
          <w:u w:val="single"/>
        </w:rPr>
      </w:pPr>
      <w:r w:rsidRPr="00715654">
        <w:rPr>
          <w:b/>
          <w:u w:val="single"/>
        </w:rPr>
        <w:t>Ecroyd Street, Leyland</w:t>
      </w:r>
    </w:p>
    <w:p w14:paraId="3100BE4F" w14:textId="77777777" w:rsidR="00CE4C11" w:rsidRPr="00CE4C11" w:rsidRDefault="003E0DA0" w:rsidP="005B7BCE">
      <w:pPr>
        <w:rPr>
          <w:b/>
        </w:rPr>
      </w:pPr>
    </w:p>
    <w:p w14:paraId="3100BE50" w14:textId="77777777" w:rsidR="00AA7EB2" w:rsidRDefault="003E0DA0" w:rsidP="005B7BCE">
      <w:r>
        <w:t>Proposal:</w:t>
      </w:r>
    </w:p>
    <w:p w14:paraId="3100BE51" w14:textId="77777777" w:rsidR="005B7BCE" w:rsidRDefault="003E0DA0" w:rsidP="005B7BCE">
      <w:r w:rsidRPr="00AA7EB2">
        <w:t>1 hour free (no return within 3 hours), a ticket must be displayed.</w:t>
      </w:r>
    </w:p>
    <w:p w14:paraId="3100BE52" w14:textId="77777777" w:rsidR="005B7BCE" w:rsidRDefault="003E0DA0" w:rsidP="005B7BCE">
      <w:r>
        <w:t>Up to 3 hours £1.00</w:t>
      </w:r>
    </w:p>
    <w:p w14:paraId="3100BE53" w14:textId="77777777" w:rsidR="005B7BCE" w:rsidRDefault="003E0DA0" w:rsidP="005B7BCE">
      <w:r>
        <w:t>Up to 5 hours £3.00</w:t>
      </w:r>
    </w:p>
    <w:p w14:paraId="3100BE54" w14:textId="77777777" w:rsidR="005B7BCE" w:rsidRDefault="003E0DA0" w:rsidP="005B7BCE">
      <w:r>
        <w:t>Over 5 hours £10.00</w:t>
      </w:r>
    </w:p>
    <w:p w14:paraId="3100BE55" w14:textId="77777777" w:rsidR="00AA7EB2" w:rsidRDefault="003E0DA0" w:rsidP="005B7BCE"/>
    <w:p w14:paraId="3100BE56" w14:textId="77777777" w:rsidR="00AA7EB2" w:rsidRPr="00347B26" w:rsidRDefault="003E0DA0" w:rsidP="00AA7EB2">
      <w:pPr>
        <w:rPr>
          <w:b/>
        </w:rPr>
      </w:pPr>
      <w:r w:rsidRPr="00347B26">
        <w:rPr>
          <w:b/>
        </w:rPr>
        <w:t>Ecroyd Street, Leyland – Comments</w:t>
      </w:r>
    </w:p>
    <w:p w14:paraId="3100BE57" w14:textId="77777777" w:rsidR="00AA7EB2" w:rsidRDefault="003E0DA0" w:rsidP="00AA7EB2"/>
    <w:p w14:paraId="3100BE58" w14:textId="77777777" w:rsidR="00AA7EB2" w:rsidRDefault="003E0DA0" w:rsidP="00AA7EB2">
      <w:r>
        <w:t>1.</w:t>
      </w:r>
      <w:r>
        <w:tab/>
        <w:t xml:space="preserve">Should be a free </w:t>
      </w:r>
      <w:r>
        <w:t>periods 60-90 minutes to encourage shopper to the market and high street</w:t>
      </w:r>
    </w:p>
    <w:p w14:paraId="3100BE59" w14:textId="77777777" w:rsidR="00AA7EB2" w:rsidRDefault="003E0DA0" w:rsidP="00AA7EB2">
      <w:pPr>
        <w:ind w:left="720" w:hanging="720"/>
      </w:pPr>
      <w:r>
        <w:t>2.</w:t>
      </w:r>
      <w:r>
        <w:tab/>
        <w:t>Opposed to any increase or changes on Ecroyd Street.  Asda has 2 hours free parking why can’t we have the same?</w:t>
      </w:r>
    </w:p>
    <w:p w14:paraId="3100BE5A" w14:textId="77777777" w:rsidR="00AA7EB2" w:rsidRDefault="003E0DA0" w:rsidP="00AA7EB2">
      <w:pPr>
        <w:ind w:left="720" w:hanging="720"/>
      </w:pPr>
      <w:r>
        <w:t>3.</w:t>
      </w:r>
      <w:r>
        <w:tab/>
        <w:t xml:space="preserve">Proposed £10 charge for over 5 hours seems excessive, however if </w:t>
      </w:r>
      <w:r>
        <w:t>this is to discourage all day parking, we understand</w:t>
      </w:r>
    </w:p>
    <w:p w14:paraId="3100BE5B" w14:textId="77777777" w:rsidR="00AA7EB2" w:rsidRDefault="003E0DA0" w:rsidP="005B7BCE"/>
    <w:p w14:paraId="3100BE5C" w14:textId="77777777" w:rsidR="00AA7EB2" w:rsidRPr="00715654" w:rsidRDefault="003E0DA0" w:rsidP="00AA7EB2">
      <w:pPr>
        <w:rPr>
          <w:b/>
          <w:u w:val="single"/>
        </w:rPr>
      </w:pPr>
      <w:r w:rsidRPr="00715654">
        <w:rPr>
          <w:b/>
          <w:u w:val="single"/>
        </w:rPr>
        <w:t>All Pay and Display Car Parks – General Comments</w:t>
      </w:r>
    </w:p>
    <w:p w14:paraId="3100BE5D" w14:textId="77777777" w:rsidR="00AA7EB2" w:rsidRDefault="003E0DA0" w:rsidP="00AA7EB2"/>
    <w:p w14:paraId="3100BE5E" w14:textId="77777777" w:rsidR="00AA7EB2" w:rsidRDefault="003E0DA0" w:rsidP="00AA7EB2">
      <w:r>
        <w:t>1.</w:t>
      </w:r>
      <w:r>
        <w:tab/>
        <w:t>Should be free</w:t>
      </w:r>
    </w:p>
    <w:p w14:paraId="3100BE5F" w14:textId="77777777" w:rsidR="00AA7EB2" w:rsidRDefault="003E0DA0" w:rsidP="00AA7EB2">
      <w:r>
        <w:t>2.</w:t>
      </w:r>
      <w:r>
        <w:tab/>
        <w:t>Agree</w:t>
      </w:r>
    </w:p>
    <w:p w14:paraId="3100BE60" w14:textId="77777777" w:rsidR="00AA7EB2" w:rsidRDefault="003E0DA0" w:rsidP="00AA7EB2">
      <w:r>
        <w:t>3.</w:t>
      </w:r>
      <w:r>
        <w:tab/>
        <w:t>Feel in order to stimulate local economy first hour should be free</w:t>
      </w:r>
    </w:p>
    <w:p w14:paraId="3100BE61" w14:textId="77777777" w:rsidR="00AA7EB2" w:rsidRDefault="003E0DA0" w:rsidP="00AA7EB2">
      <w:r>
        <w:t>1.</w:t>
      </w:r>
      <w:r>
        <w:tab/>
        <w:t>Proposals are on the whole a good ides</w:t>
      </w:r>
    </w:p>
    <w:p w14:paraId="3100BE62" w14:textId="77777777" w:rsidR="00AA7EB2" w:rsidRDefault="003E0DA0" w:rsidP="00AA7EB2">
      <w:r>
        <w:t>2.</w:t>
      </w:r>
      <w:r>
        <w:tab/>
        <w:t xml:space="preserve">Object to </w:t>
      </w:r>
      <w:r>
        <w:t>increased charges.  Would like to see 2 -3 hours free parking</w:t>
      </w:r>
    </w:p>
    <w:p w14:paraId="3100BE63" w14:textId="77777777" w:rsidR="00AA7EB2" w:rsidRDefault="003E0DA0" w:rsidP="00AA7EB2">
      <w:r>
        <w:t>3.</w:t>
      </w:r>
      <w:r>
        <w:tab/>
        <w:t>Need to encourage shopped to stay longer - 2 hours free</w:t>
      </w:r>
    </w:p>
    <w:p w14:paraId="3100BE64" w14:textId="77777777" w:rsidR="00AA7EB2" w:rsidRDefault="003E0DA0" w:rsidP="00AA7EB2">
      <w:r>
        <w:t>4.</w:t>
      </w:r>
      <w:r>
        <w:tab/>
        <w:t>Should be a reasonably priced all day parking for people who work</w:t>
      </w:r>
    </w:p>
    <w:p w14:paraId="3100BE65" w14:textId="77777777" w:rsidR="00AA7EB2" w:rsidRDefault="003E0DA0" w:rsidP="00AA7EB2">
      <w:r>
        <w:t>5.</w:t>
      </w:r>
      <w:r>
        <w:tab/>
        <w:t>A free hour is good, enough time to go to the bank or pick up a</w:t>
      </w:r>
      <w:r>
        <w:t xml:space="preserve"> snack, 2 hours would encourage people to shop as well</w:t>
      </w:r>
    </w:p>
    <w:p w14:paraId="3100BE66" w14:textId="77777777" w:rsidR="00AA7EB2" w:rsidRDefault="003E0DA0" w:rsidP="00AA7EB2">
      <w:r>
        <w:t>6.</w:t>
      </w:r>
      <w:r>
        <w:tab/>
        <w:t>Weekly/monthly ticket should be available for King Street</w:t>
      </w:r>
    </w:p>
    <w:p w14:paraId="3100BE67" w14:textId="77777777" w:rsidR="00AA7EB2" w:rsidRDefault="003E0DA0" w:rsidP="00AA7EB2">
      <w:r>
        <w:t>7.</w:t>
      </w:r>
      <w:r>
        <w:tab/>
        <w:t>Good to keep one hour free parking, don’t think it’s a good ides to get a ticket, waste of paper, energy and people will have to touch ma</w:t>
      </w:r>
      <w:r>
        <w:t>chine</w:t>
      </w:r>
    </w:p>
    <w:p w14:paraId="3100BE68" w14:textId="77777777" w:rsidR="00AA7EB2" w:rsidRDefault="003E0DA0" w:rsidP="00AA7EB2">
      <w:r>
        <w:t>8.</w:t>
      </w:r>
      <w:r>
        <w:tab/>
        <w:t>Agree with all apart from Worden Park</w:t>
      </w:r>
    </w:p>
    <w:p w14:paraId="3100BE69" w14:textId="77777777" w:rsidR="00AA7EB2" w:rsidRDefault="003E0DA0" w:rsidP="00AA7EB2">
      <w:r>
        <w:t>9.</w:t>
      </w:r>
      <w:r>
        <w:tab/>
        <w:t>I agree with proposal 1st hour free, no return within 3 hours</w:t>
      </w:r>
    </w:p>
    <w:p w14:paraId="3100BE6A" w14:textId="77777777" w:rsidR="00AA7EB2" w:rsidRDefault="003E0DA0" w:rsidP="00AA7EB2">
      <w:r>
        <w:t>10.</w:t>
      </w:r>
      <w:r>
        <w:tab/>
        <w:t xml:space="preserve">First hour free on all car parks a good idea, insisting on a ticket doesn’t make sense - cost of ticket/ink </w:t>
      </w:r>
    </w:p>
    <w:p w14:paraId="3100BE6B" w14:textId="77777777" w:rsidR="00AA7EB2" w:rsidRDefault="003E0DA0" w:rsidP="00AA7EB2">
      <w:r>
        <w:t>11.</w:t>
      </w:r>
      <w:r>
        <w:tab/>
        <w:t>Parking charges appeal to b</w:t>
      </w:r>
      <w:r>
        <w:t>e quite reasonable.  More should be done to discourage people from illegal parking on Hough Lane (Chicken BBQ)</w:t>
      </w:r>
    </w:p>
    <w:p w14:paraId="3100BE6C" w14:textId="77777777" w:rsidR="00AA7EB2" w:rsidRDefault="003E0DA0" w:rsidP="00AA7EB2">
      <w:r>
        <w:t>12.</w:t>
      </w:r>
      <w:r>
        <w:tab/>
        <w:t>Free hour in town a great idea</w:t>
      </w:r>
    </w:p>
    <w:p w14:paraId="3100BE6D" w14:textId="77777777" w:rsidR="00AA7EB2" w:rsidRDefault="003E0DA0" w:rsidP="00AA7EB2">
      <w:r>
        <w:t>13.</w:t>
      </w:r>
      <w:r>
        <w:tab/>
        <w:t>I approve of the 1 hour free parking proposals</w:t>
      </w:r>
    </w:p>
    <w:p w14:paraId="3100BE6E" w14:textId="77777777" w:rsidR="00AA7EB2" w:rsidRDefault="003E0DA0" w:rsidP="00AA7EB2">
      <w:r>
        <w:t>14.</w:t>
      </w:r>
      <w:r>
        <w:tab/>
        <w:t xml:space="preserve">Charges proposed across all the car parks are good </w:t>
      </w:r>
      <w:r>
        <w:t>and should encourage people to into the town centre to shop</w:t>
      </w:r>
    </w:p>
    <w:p w14:paraId="3100BE6F" w14:textId="77777777" w:rsidR="00AA7EB2" w:rsidRDefault="003E0DA0" w:rsidP="00AA7EB2">
      <w:r>
        <w:t>15.</w:t>
      </w:r>
      <w:r>
        <w:tab/>
        <w:t>1 hour free, agree with this proposal it will encourage people to use the town centre facilities</w:t>
      </w:r>
    </w:p>
    <w:p w14:paraId="3100BE70" w14:textId="77777777" w:rsidR="005B7BCE" w:rsidRDefault="003E0DA0" w:rsidP="005B7BCE"/>
    <w:p w14:paraId="3100BE71" w14:textId="77777777" w:rsidR="00AA7EB2" w:rsidRDefault="003E0DA0" w:rsidP="005B7BCE"/>
    <w:p w14:paraId="3100BE72" w14:textId="77777777" w:rsidR="00AA7EB2" w:rsidRPr="00715654" w:rsidRDefault="003E0DA0" w:rsidP="005B7BCE">
      <w:pPr>
        <w:rPr>
          <w:b/>
          <w:u w:val="single"/>
        </w:rPr>
      </w:pPr>
      <w:r w:rsidRPr="00715654">
        <w:rPr>
          <w:b/>
          <w:u w:val="single"/>
        </w:rPr>
        <w:t xml:space="preserve">Worden Park Main Car Park </w:t>
      </w:r>
    </w:p>
    <w:p w14:paraId="3100BE73" w14:textId="77777777" w:rsidR="00347B26" w:rsidRPr="00347B26" w:rsidRDefault="003E0DA0" w:rsidP="005B7BCE">
      <w:pPr>
        <w:rPr>
          <w:b/>
        </w:rPr>
      </w:pPr>
    </w:p>
    <w:p w14:paraId="3100BE74" w14:textId="77777777" w:rsidR="00AA7EB2" w:rsidRDefault="003E0DA0" w:rsidP="005B7BCE">
      <w:r>
        <w:t>Proposal:</w:t>
      </w:r>
    </w:p>
    <w:p w14:paraId="3100BE75" w14:textId="77777777" w:rsidR="005B7BCE" w:rsidRDefault="003E0DA0" w:rsidP="005B7BCE">
      <w:r>
        <w:t>No charge – Confirm the existing 90 minutes</w:t>
      </w:r>
      <w:r>
        <w:t xml:space="preserve"> waiting restriction, no return within 3 hours (between the hours of 9.00am and 3.00pm, Monday to Friday, term time only) – a ticket must be displayed</w:t>
      </w:r>
    </w:p>
    <w:p w14:paraId="3100BE76" w14:textId="77777777" w:rsidR="005B7BCE" w:rsidRDefault="003E0DA0"/>
    <w:p w14:paraId="3100BE77" w14:textId="77777777" w:rsidR="00163807" w:rsidRPr="00CE4C11" w:rsidRDefault="003E0DA0">
      <w:pPr>
        <w:rPr>
          <w:b/>
        </w:rPr>
      </w:pPr>
      <w:r w:rsidRPr="00CE4C11">
        <w:rPr>
          <w:b/>
        </w:rPr>
        <w:t xml:space="preserve">Worden Park </w:t>
      </w:r>
      <w:r w:rsidRPr="00CE4C11">
        <w:rPr>
          <w:b/>
        </w:rPr>
        <w:t>- Comments</w:t>
      </w:r>
    </w:p>
    <w:p w14:paraId="3100BE78" w14:textId="77777777" w:rsidR="002474E5" w:rsidRDefault="003E0DA0"/>
    <w:p w14:paraId="3100BE79" w14:textId="77777777" w:rsidR="002474E5" w:rsidRDefault="003E0DA0" w:rsidP="002474E5">
      <w:pPr>
        <w:pStyle w:val="ListParagraph"/>
        <w:numPr>
          <w:ilvl w:val="0"/>
          <w:numId w:val="1"/>
        </w:numPr>
      </w:pPr>
      <w:r>
        <w:t>90 minutes completely unsuitable</w:t>
      </w:r>
    </w:p>
    <w:p w14:paraId="3100BE7A" w14:textId="77777777" w:rsidR="002474E5" w:rsidRDefault="003E0DA0" w:rsidP="002474E5">
      <w:pPr>
        <w:pStyle w:val="ListParagraph"/>
        <w:numPr>
          <w:ilvl w:val="0"/>
          <w:numId w:val="1"/>
        </w:numPr>
      </w:pPr>
      <w:r>
        <w:t>Should be 2 hours</w:t>
      </w:r>
    </w:p>
    <w:p w14:paraId="3100BE7B" w14:textId="77777777" w:rsidR="002474E5" w:rsidRDefault="003E0DA0" w:rsidP="002474E5">
      <w:pPr>
        <w:pStyle w:val="ListParagraph"/>
        <w:numPr>
          <w:ilvl w:val="0"/>
          <w:numId w:val="1"/>
        </w:numPr>
      </w:pPr>
      <w:r>
        <w:t>90 minutes not long enough to</w:t>
      </w:r>
      <w:r>
        <w:t xml:space="preserve"> enjoy the park</w:t>
      </w:r>
    </w:p>
    <w:p w14:paraId="3100BE7C" w14:textId="77777777" w:rsidR="002474E5" w:rsidRDefault="003E0DA0" w:rsidP="002474E5">
      <w:pPr>
        <w:pStyle w:val="ListParagraph"/>
        <w:numPr>
          <w:ilvl w:val="0"/>
          <w:numId w:val="1"/>
        </w:numPr>
      </w:pPr>
      <w:r>
        <w:lastRenderedPageBreak/>
        <w:t>90 minutes is not sufficient to take children to the park</w:t>
      </w:r>
    </w:p>
    <w:p w14:paraId="3100BE7D" w14:textId="77777777" w:rsidR="002474E5" w:rsidRDefault="003E0DA0" w:rsidP="000870D3">
      <w:pPr>
        <w:pStyle w:val="ListParagraph"/>
        <w:numPr>
          <w:ilvl w:val="0"/>
          <w:numId w:val="1"/>
        </w:numPr>
      </w:pPr>
      <w:r>
        <w:t>90 minutes is too stingy, penalises genuine users of the park</w:t>
      </w:r>
    </w:p>
    <w:p w14:paraId="3100BE7E" w14:textId="77777777" w:rsidR="002474E5" w:rsidRDefault="003E0DA0" w:rsidP="000870D3">
      <w:pPr>
        <w:pStyle w:val="ListParagraph"/>
        <w:numPr>
          <w:ilvl w:val="0"/>
          <w:numId w:val="1"/>
        </w:numPr>
      </w:pPr>
      <w:r>
        <w:t>90 minutes too short, 2 hours would be better</w:t>
      </w:r>
    </w:p>
    <w:p w14:paraId="3100BE7F" w14:textId="77777777" w:rsidR="002474E5" w:rsidRDefault="003E0DA0" w:rsidP="000870D3">
      <w:pPr>
        <w:pStyle w:val="ListParagraph"/>
        <w:numPr>
          <w:ilvl w:val="0"/>
          <w:numId w:val="1"/>
        </w:numPr>
      </w:pPr>
      <w:r>
        <w:t>Should be no need to time parking to 90 minutes, plenty of room with the o</w:t>
      </w:r>
      <w:r>
        <w:t>verspill car park</w:t>
      </w:r>
    </w:p>
    <w:p w14:paraId="3100BE80" w14:textId="77777777" w:rsidR="002474E5" w:rsidRDefault="003E0DA0" w:rsidP="000870D3">
      <w:pPr>
        <w:pStyle w:val="ListParagraph"/>
        <w:numPr>
          <w:ilvl w:val="0"/>
          <w:numId w:val="1"/>
        </w:numPr>
      </w:pPr>
      <w:r>
        <w:t>90 minutes is not long enough for football matches</w:t>
      </w:r>
    </w:p>
    <w:p w14:paraId="3100BE81" w14:textId="77777777" w:rsidR="002474E5" w:rsidRDefault="003E0DA0" w:rsidP="000870D3">
      <w:pPr>
        <w:pStyle w:val="ListParagraph"/>
        <w:numPr>
          <w:ilvl w:val="0"/>
          <w:numId w:val="1"/>
        </w:numPr>
      </w:pPr>
      <w:r>
        <w:t>Students have to park, so will find alternative places</w:t>
      </w:r>
    </w:p>
    <w:p w14:paraId="3100BE82" w14:textId="77777777" w:rsidR="002474E5" w:rsidRDefault="003E0DA0" w:rsidP="000870D3">
      <w:pPr>
        <w:pStyle w:val="ListParagraph"/>
        <w:numPr>
          <w:ilvl w:val="0"/>
          <w:numId w:val="1"/>
        </w:numPr>
      </w:pPr>
      <w:r>
        <w:t xml:space="preserve">90 minutes is not enough to enjoy the park, needs to be a max 3 hours.  If proposal is to reduce students another solution needs to </w:t>
      </w:r>
      <w:r>
        <w:t>be found</w:t>
      </w:r>
    </w:p>
    <w:p w14:paraId="3100BE83" w14:textId="77777777" w:rsidR="002474E5" w:rsidRDefault="003E0DA0" w:rsidP="000870D3">
      <w:pPr>
        <w:pStyle w:val="ListParagraph"/>
        <w:numPr>
          <w:ilvl w:val="0"/>
          <w:numId w:val="1"/>
        </w:numPr>
      </w:pPr>
      <w:r>
        <w:t>Feel there should be a minimum of 2 hours free stay on Worden Park at weekends</w:t>
      </w:r>
    </w:p>
    <w:p w14:paraId="3100BE84" w14:textId="77777777" w:rsidR="002474E5" w:rsidRDefault="003E0DA0" w:rsidP="000870D3">
      <w:pPr>
        <w:pStyle w:val="ListParagraph"/>
        <w:numPr>
          <w:ilvl w:val="0"/>
          <w:numId w:val="1"/>
        </w:numPr>
      </w:pPr>
      <w:r>
        <w:t>90 minutes not long enough, 90 minutes free then pay for an extra hour</w:t>
      </w:r>
    </w:p>
    <w:p w14:paraId="3100BE85" w14:textId="77777777" w:rsidR="002474E5" w:rsidRDefault="003E0DA0" w:rsidP="000870D3">
      <w:pPr>
        <w:pStyle w:val="ListParagraph"/>
        <w:numPr>
          <w:ilvl w:val="0"/>
          <w:numId w:val="1"/>
        </w:numPr>
      </w:pPr>
      <w:r>
        <w:t xml:space="preserve">90 minutes detrimental to pleasurable activity.  Maybe 1 hour free than a charge would be a good </w:t>
      </w:r>
      <w:r>
        <w:t>compromise</w:t>
      </w:r>
    </w:p>
    <w:p w14:paraId="3100BE86" w14:textId="77777777" w:rsidR="002474E5" w:rsidRDefault="003E0DA0" w:rsidP="000870D3">
      <w:pPr>
        <w:pStyle w:val="ListParagraph"/>
        <w:numPr>
          <w:ilvl w:val="0"/>
          <w:numId w:val="1"/>
        </w:numPr>
      </w:pPr>
      <w:r>
        <w:t>We understand the need for changes to regulations due to large number of students, this will lead to parking violations in Ennerdale Close</w:t>
      </w:r>
    </w:p>
    <w:p w14:paraId="3100BE87" w14:textId="77777777" w:rsidR="002474E5" w:rsidRDefault="003E0DA0" w:rsidP="000870D3">
      <w:pPr>
        <w:pStyle w:val="ListParagraph"/>
        <w:numPr>
          <w:ilvl w:val="0"/>
          <w:numId w:val="1"/>
        </w:numPr>
      </w:pPr>
      <w:r>
        <w:t xml:space="preserve">A lot of visitors wish to stay longer than 90 minutes, 1st hour free then £x for up to 3 hours, £y all </w:t>
      </w:r>
      <w:r>
        <w:t>day</w:t>
      </w:r>
    </w:p>
    <w:p w14:paraId="3100BE88" w14:textId="77777777" w:rsidR="002474E5" w:rsidRDefault="003E0DA0" w:rsidP="000870D3">
      <w:pPr>
        <w:pStyle w:val="ListParagraph"/>
        <w:numPr>
          <w:ilvl w:val="0"/>
          <w:numId w:val="1"/>
        </w:numPr>
      </w:pPr>
      <w:r>
        <w:t>Issue permits for the overflow car park to students - generate funds</w:t>
      </w:r>
    </w:p>
    <w:p w14:paraId="3100BE89" w14:textId="77777777" w:rsidR="002474E5" w:rsidRDefault="003E0DA0" w:rsidP="000870D3">
      <w:pPr>
        <w:pStyle w:val="ListParagraph"/>
        <w:numPr>
          <w:ilvl w:val="0"/>
          <w:numId w:val="1"/>
        </w:numPr>
      </w:pPr>
      <w:r>
        <w:t>Limit parking to 90 minutes will only encourage students/patrons of the park to use local streets</w:t>
      </w:r>
    </w:p>
    <w:p w14:paraId="3100BE8A" w14:textId="77777777" w:rsidR="002474E5" w:rsidRDefault="003E0DA0" w:rsidP="000870D3">
      <w:pPr>
        <w:pStyle w:val="ListParagraph"/>
        <w:numPr>
          <w:ilvl w:val="0"/>
          <w:numId w:val="1"/>
        </w:numPr>
      </w:pPr>
      <w:r>
        <w:t>Reference notification leaflet - I agree some form of regular monitoring and enforcem</w:t>
      </w:r>
      <w:r>
        <w:t>ent for the estate and road in area</w:t>
      </w:r>
    </w:p>
    <w:p w14:paraId="3100BE8B" w14:textId="77777777" w:rsidR="002474E5" w:rsidRDefault="003E0DA0" w:rsidP="000870D3">
      <w:pPr>
        <w:pStyle w:val="ListParagraph"/>
        <w:numPr>
          <w:ilvl w:val="0"/>
          <w:numId w:val="1"/>
        </w:numPr>
      </w:pPr>
      <w:r>
        <w:t>90 minutes penalises families, far too short a time.  Four hours would be more practical</w:t>
      </w:r>
    </w:p>
    <w:p w14:paraId="3100BE8C" w14:textId="77777777" w:rsidR="002474E5" w:rsidRDefault="003E0DA0" w:rsidP="000870D3">
      <w:pPr>
        <w:pStyle w:val="ListParagraph"/>
        <w:numPr>
          <w:ilvl w:val="0"/>
          <w:numId w:val="1"/>
        </w:numPr>
      </w:pPr>
      <w:r>
        <w:t>Time limit far too short, will result in the road of estate becoming an alternative car park</w:t>
      </w:r>
    </w:p>
    <w:p w14:paraId="3100BE8D" w14:textId="77777777" w:rsidR="002474E5" w:rsidRDefault="003E0DA0" w:rsidP="000870D3">
      <w:pPr>
        <w:pStyle w:val="ListParagraph"/>
        <w:numPr>
          <w:ilvl w:val="0"/>
          <w:numId w:val="1"/>
        </w:numPr>
      </w:pPr>
      <w:r>
        <w:t>Hope the changes to parking restrictio</w:t>
      </w:r>
      <w:r>
        <w:t>n do not have an adverse effect on the surrounding street</w:t>
      </w:r>
    </w:p>
    <w:p w14:paraId="3100BE8E" w14:textId="77777777" w:rsidR="002474E5" w:rsidRDefault="003E0DA0" w:rsidP="000870D3">
      <w:pPr>
        <w:pStyle w:val="ListParagraph"/>
        <w:numPr>
          <w:ilvl w:val="0"/>
          <w:numId w:val="1"/>
        </w:numPr>
      </w:pPr>
      <w:r>
        <w:t>Students from Runshaw should NOT be allowed to use Worden Park car park</w:t>
      </w:r>
    </w:p>
    <w:p w14:paraId="3100BE8F" w14:textId="77777777" w:rsidR="002474E5" w:rsidRDefault="003E0DA0" w:rsidP="000870D3">
      <w:pPr>
        <w:pStyle w:val="ListParagraph"/>
        <w:numPr>
          <w:ilvl w:val="0"/>
          <w:numId w:val="1"/>
        </w:numPr>
      </w:pPr>
      <w:r>
        <w:t>90 minutes restriction really affects the users of this excellent facility</w:t>
      </w:r>
    </w:p>
    <w:p w14:paraId="3100BE90" w14:textId="77777777" w:rsidR="002474E5" w:rsidRDefault="003E0DA0" w:rsidP="000870D3">
      <w:pPr>
        <w:pStyle w:val="ListParagraph"/>
        <w:numPr>
          <w:ilvl w:val="0"/>
          <w:numId w:val="1"/>
        </w:numPr>
      </w:pPr>
      <w:r>
        <w:t>As a local resident we back the change, but we have</w:t>
      </w:r>
      <w:r>
        <w:t xml:space="preserve"> concerns over how this is going to be policed</w:t>
      </w:r>
    </w:p>
    <w:p w14:paraId="3100BE91" w14:textId="77777777" w:rsidR="002474E5" w:rsidRDefault="003E0DA0" w:rsidP="000870D3">
      <w:pPr>
        <w:pStyle w:val="ListParagraph"/>
        <w:numPr>
          <w:ilvl w:val="0"/>
          <w:numId w:val="1"/>
        </w:numPr>
      </w:pPr>
      <w:r>
        <w:t>Object to time limit, unless legal restrictions where placed on Parkgate Drive</w:t>
      </w:r>
    </w:p>
    <w:p w14:paraId="3100BE92" w14:textId="77777777" w:rsidR="002474E5" w:rsidRDefault="003E0DA0" w:rsidP="000870D3">
      <w:pPr>
        <w:pStyle w:val="ListParagraph"/>
        <w:numPr>
          <w:ilvl w:val="0"/>
          <w:numId w:val="1"/>
        </w:numPr>
      </w:pPr>
      <w:r>
        <w:t>Concerned parking changes, Edale Close may become a car park for students</w:t>
      </w:r>
    </w:p>
    <w:p w14:paraId="3100BE93" w14:textId="77777777" w:rsidR="002474E5" w:rsidRDefault="003E0DA0" w:rsidP="000870D3">
      <w:pPr>
        <w:pStyle w:val="ListParagraph"/>
        <w:numPr>
          <w:ilvl w:val="0"/>
          <w:numId w:val="1"/>
        </w:numPr>
      </w:pPr>
      <w:r>
        <w:t>Concern that parking restrictions will mean students wil</w:t>
      </w:r>
      <w:r>
        <w:t>l park on the estate roads</w:t>
      </w:r>
    </w:p>
    <w:p w14:paraId="3100BE94" w14:textId="77777777" w:rsidR="002474E5" w:rsidRDefault="003E0DA0" w:rsidP="000870D3">
      <w:pPr>
        <w:pStyle w:val="ListParagraph"/>
        <w:numPr>
          <w:ilvl w:val="0"/>
          <w:numId w:val="1"/>
        </w:numPr>
      </w:pPr>
      <w:r>
        <w:t>Students and parents already use Cairndale Drive as an 'extended car park' leaving engine running.</w:t>
      </w:r>
    </w:p>
    <w:p w14:paraId="3100BE95" w14:textId="77777777" w:rsidR="002474E5" w:rsidRDefault="003E0DA0" w:rsidP="000870D3">
      <w:pPr>
        <w:pStyle w:val="ListParagraph"/>
        <w:numPr>
          <w:ilvl w:val="0"/>
          <w:numId w:val="1"/>
        </w:numPr>
      </w:pPr>
      <w:r>
        <w:t xml:space="preserve">Agree with the changes but hope the current yellow lines and access only will be adhered to </w:t>
      </w:r>
    </w:p>
    <w:p w14:paraId="3100BE96" w14:textId="77777777" w:rsidR="002474E5" w:rsidRDefault="003E0DA0" w:rsidP="000870D3">
      <w:pPr>
        <w:pStyle w:val="ListParagraph"/>
        <w:numPr>
          <w:ilvl w:val="0"/>
          <w:numId w:val="1"/>
        </w:numPr>
      </w:pPr>
      <w:r>
        <w:t>90 minutes is too short for an "allow</w:t>
      </w:r>
      <w:r>
        <w:t>ed stay"</w:t>
      </w:r>
    </w:p>
    <w:p w14:paraId="3100BE97" w14:textId="77777777" w:rsidR="002474E5" w:rsidRDefault="003E0DA0" w:rsidP="000870D3">
      <w:pPr>
        <w:pStyle w:val="ListParagraph"/>
        <w:numPr>
          <w:ilvl w:val="0"/>
          <w:numId w:val="1"/>
        </w:numPr>
      </w:pPr>
      <w:r>
        <w:t>90 minutes ridiculous, should be at least 3 hours</w:t>
      </w:r>
    </w:p>
    <w:p w14:paraId="3100BE98" w14:textId="77777777" w:rsidR="002474E5" w:rsidRDefault="003E0DA0" w:rsidP="000870D3">
      <w:pPr>
        <w:pStyle w:val="ListParagraph"/>
        <w:numPr>
          <w:ilvl w:val="0"/>
          <w:numId w:val="1"/>
        </w:numPr>
      </w:pPr>
      <w:r>
        <w:t xml:space="preserve">Formally object to the introduction of 90 minutes parking restrictions. </w:t>
      </w:r>
    </w:p>
    <w:p w14:paraId="3100BE99" w14:textId="77777777" w:rsidR="002474E5" w:rsidRDefault="003E0DA0" w:rsidP="000870D3">
      <w:pPr>
        <w:pStyle w:val="ListParagraph"/>
        <w:numPr>
          <w:ilvl w:val="0"/>
          <w:numId w:val="1"/>
        </w:numPr>
      </w:pPr>
      <w:r>
        <w:t>Rather alarmed at the proposal to limit car parking to 90 minutes.  People come to the park to relax not clock watch</w:t>
      </w:r>
    </w:p>
    <w:p w14:paraId="3100BE9A" w14:textId="77777777" w:rsidR="002474E5" w:rsidRDefault="003E0DA0" w:rsidP="000870D3">
      <w:pPr>
        <w:pStyle w:val="ListParagraph"/>
        <w:numPr>
          <w:ilvl w:val="0"/>
          <w:numId w:val="1"/>
        </w:numPr>
      </w:pPr>
      <w:r>
        <w:t>Better to apply a £1 charge for up to three hours and then a further charge for longer</w:t>
      </w:r>
    </w:p>
    <w:p w14:paraId="3100BE9B" w14:textId="77777777" w:rsidR="002474E5" w:rsidRDefault="003E0DA0" w:rsidP="000870D3">
      <w:pPr>
        <w:pStyle w:val="ListParagraph"/>
        <w:numPr>
          <w:ilvl w:val="0"/>
          <w:numId w:val="1"/>
        </w:numPr>
      </w:pPr>
      <w:r>
        <w:t>We already have problems with students disregarding the yellow lines on our road and leaving litter.  Yellow lines need to be re-instated and enforcement</w:t>
      </w:r>
    </w:p>
    <w:p w14:paraId="3100BE9C" w14:textId="77777777" w:rsidR="002474E5" w:rsidRDefault="003E0DA0" w:rsidP="000870D3">
      <w:pPr>
        <w:pStyle w:val="ListParagraph"/>
        <w:numPr>
          <w:ilvl w:val="0"/>
          <w:numId w:val="1"/>
        </w:numPr>
      </w:pPr>
      <w:r>
        <w:t>Disappointed to</w:t>
      </w:r>
      <w:r>
        <w:t xml:space="preserve"> see SRBC considering applying a time limit to park.  90 minutes isn't long enough</w:t>
      </w:r>
    </w:p>
    <w:p w14:paraId="3100BE9D" w14:textId="77777777" w:rsidR="002474E5" w:rsidRDefault="003E0DA0" w:rsidP="000870D3">
      <w:pPr>
        <w:pStyle w:val="ListParagraph"/>
        <w:numPr>
          <w:ilvl w:val="0"/>
          <w:numId w:val="1"/>
        </w:numPr>
      </w:pPr>
      <w:r>
        <w:t>90 minutes ridiculous, families with pre-school children being penalised</w:t>
      </w:r>
    </w:p>
    <w:p w14:paraId="3100BE9E" w14:textId="77777777" w:rsidR="002474E5" w:rsidRDefault="003E0DA0" w:rsidP="000870D3">
      <w:pPr>
        <w:pStyle w:val="ListParagraph"/>
        <w:numPr>
          <w:ilvl w:val="0"/>
          <w:numId w:val="1"/>
        </w:numPr>
      </w:pPr>
      <w:r>
        <w:t>90 minute parking limit is just not long enough</w:t>
      </w:r>
    </w:p>
    <w:p w14:paraId="3100BE9F" w14:textId="77777777" w:rsidR="002474E5" w:rsidRDefault="003E0DA0" w:rsidP="000870D3">
      <w:pPr>
        <w:pStyle w:val="ListParagraph"/>
        <w:numPr>
          <w:ilvl w:val="0"/>
          <w:numId w:val="1"/>
        </w:numPr>
      </w:pPr>
      <w:r>
        <w:t>In principle agree with the restrictions to the park</w:t>
      </w:r>
      <w:r>
        <w:t>ing remains for the park users rather than students.  I would suggest 2 hour parking rather than 90 minutes</w:t>
      </w:r>
    </w:p>
    <w:p w14:paraId="3100BEA0" w14:textId="77777777" w:rsidR="002474E5" w:rsidRDefault="003E0DA0" w:rsidP="000870D3">
      <w:pPr>
        <w:pStyle w:val="ListParagraph"/>
        <w:numPr>
          <w:ilvl w:val="0"/>
          <w:numId w:val="1"/>
        </w:numPr>
      </w:pPr>
      <w:r>
        <w:t>I can understand why the 90 minute limit is proposed, I do feel it is too short for visiting the park. May I suggest 2 hours between 9am and 3pm</w:t>
      </w:r>
    </w:p>
    <w:p w14:paraId="3100BEA1" w14:textId="77777777" w:rsidR="002474E5" w:rsidRDefault="003E0DA0" w:rsidP="000870D3">
      <w:pPr>
        <w:pStyle w:val="ListParagraph"/>
        <w:numPr>
          <w:ilvl w:val="0"/>
          <w:numId w:val="1"/>
        </w:numPr>
      </w:pPr>
      <w:r>
        <w:t xml:space="preserve">90 </w:t>
      </w:r>
      <w:r>
        <w:t>minutes will impact on the Folly café</w:t>
      </w:r>
    </w:p>
    <w:p w14:paraId="3100BEA2" w14:textId="77777777" w:rsidR="002474E5" w:rsidRDefault="003E0DA0" w:rsidP="000870D3">
      <w:pPr>
        <w:pStyle w:val="ListParagraph"/>
        <w:numPr>
          <w:ilvl w:val="0"/>
          <w:numId w:val="1"/>
        </w:numPr>
      </w:pPr>
      <w:r>
        <w:t>Problems with students parking in residential streets</w:t>
      </w:r>
    </w:p>
    <w:p w14:paraId="3100BEA3" w14:textId="77777777" w:rsidR="002474E5" w:rsidRDefault="003E0DA0" w:rsidP="000870D3">
      <w:pPr>
        <w:pStyle w:val="ListParagraph"/>
        <w:numPr>
          <w:ilvl w:val="0"/>
          <w:numId w:val="1"/>
        </w:numPr>
      </w:pPr>
      <w:r>
        <w:t>The new 90 minute parking is simply not long enough</w:t>
      </w:r>
    </w:p>
    <w:p w14:paraId="3100BEA4" w14:textId="77777777" w:rsidR="002474E5" w:rsidRDefault="003E0DA0" w:rsidP="000870D3">
      <w:pPr>
        <w:pStyle w:val="ListParagraph"/>
        <w:numPr>
          <w:ilvl w:val="0"/>
          <w:numId w:val="1"/>
        </w:numPr>
      </w:pPr>
      <w:r>
        <w:lastRenderedPageBreak/>
        <w:t xml:space="preserve">Concerned that the proposed changes will increase the illegal use of Worden Close by both students and park </w:t>
      </w:r>
      <w:r>
        <w:t>users</w:t>
      </w:r>
    </w:p>
    <w:p w14:paraId="3100BEA5" w14:textId="77777777" w:rsidR="002474E5" w:rsidRDefault="003E0DA0" w:rsidP="000870D3">
      <w:pPr>
        <w:pStyle w:val="ListParagraph"/>
        <w:numPr>
          <w:ilvl w:val="0"/>
          <w:numId w:val="1"/>
        </w:numPr>
      </w:pPr>
      <w:r>
        <w:t>Where do they go when the car park is full - our road (Ennerdale Close) Please open the overflow car park</w:t>
      </w:r>
    </w:p>
    <w:p w14:paraId="3100BEA6" w14:textId="77777777" w:rsidR="002474E5" w:rsidRDefault="003E0DA0" w:rsidP="000870D3">
      <w:pPr>
        <w:pStyle w:val="ListParagraph"/>
        <w:numPr>
          <w:ilvl w:val="0"/>
          <w:numId w:val="1"/>
        </w:numPr>
      </w:pPr>
      <w:r>
        <w:t>Further amendment to the time restriction could impact on residential streets, permits could be issued to residents to allow their visitors to p</w:t>
      </w:r>
      <w:r>
        <w:t>ark</w:t>
      </w:r>
    </w:p>
    <w:p w14:paraId="3100BEA7" w14:textId="77777777" w:rsidR="002474E5" w:rsidRDefault="003E0DA0" w:rsidP="000870D3">
      <w:pPr>
        <w:pStyle w:val="ListParagraph"/>
        <w:numPr>
          <w:ilvl w:val="0"/>
          <w:numId w:val="1"/>
        </w:numPr>
      </w:pPr>
      <w:r>
        <w:t>Disagree with proposal to limit 90 minutes parking</w:t>
      </w:r>
    </w:p>
    <w:p w14:paraId="3100BEA8" w14:textId="77777777" w:rsidR="002474E5" w:rsidRDefault="003E0DA0" w:rsidP="000870D3">
      <w:pPr>
        <w:pStyle w:val="ListParagraph"/>
        <w:numPr>
          <w:ilvl w:val="0"/>
          <w:numId w:val="1"/>
        </w:numPr>
      </w:pPr>
      <w:r>
        <w:t>Parking not a personal issued as I live within walking distance to the park</w:t>
      </w:r>
    </w:p>
    <w:p w14:paraId="3100BEA9" w14:textId="77777777" w:rsidR="002474E5" w:rsidRDefault="003E0DA0" w:rsidP="000870D3">
      <w:pPr>
        <w:pStyle w:val="ListParagraph"/>
        <w:numPr>
          <w:ilvl w:val="0"/>
          <w:numId w:val="1"/>
        </w:numPr>
      </w:pPr>
      <w:r>
        <w:t>The blame for parking problems lies with the Planning Department for allowing college to build on car park</w:t>
      </w:r>
    </w:p>
    <w:p w14:paraId="3100BEAA" w14:textId="77777777" w:rsidR="002474E5" w:rsidRDefault="003E0DA0" w:rsidP="000870D3">
      <w:pPr>
        <w:pStyle w:val="ListParagraph"/>
        <w:numPr>
          <w:ilvl w:val="0"/>
          <w:numId w:val="1"/>
        </w:numPr>
      </w:pPr>
      <w:r>
        <w:t xml:space="preserve">Overflow car park </w:t>
      </w:r>
      <w:r>
        <w:t>should be dedicated to student parking and permits hold - may even turn over a profit</w:t>
      </w:r>
    </w:p>
    <w:p w14:paraId="3100BEAB" w14:textId="77777777" w:rsidR="002474E5" w:rsidRDefault="003E0DA0" w:rsidP="000870D3">
      <w:pPr>
        <w:pStyle w:val="ListParagraph"/>
        <w:numPr>
          <w:ilvl w:val="0"/>
          <w:numId w:val="1"/>
        </w:numPr>
      </w:pPr>
      <w:r>
        <w:t>The sixth form college should have provided adequate car parking before being allowed to expand.  Not noticed traffic problems only at weekends</w:t>
      </w:r>
    </w:p>
    <w:p w14:paraId="3100BEAC" w14:textId="77777777" w:rsidR="002474E5" w:rsidRDefault="003E0DA0" w:rsidP="000870D3">
      <w:pPr>
        <w:pStyle w:val="ListParagraph"/>
        <w:numPr>
          <w:ilvl w:val="0"/>
          <w:numId w:val="1"/>
        </w:numPr>
      </w:pPr>
      <w:r>
        <w:t>No logical reason to chang</w:t>
      </w:r>
      <w:r>
        <w:t>e for car parking, the cost of employing wardens is likely to be greater than the parking fees collected</w:t>
      </w:r>
    </w:p>
    <w:p w14:paraId="3100BEAD" w14:textId="77777777" w:rsidR="002474E5" w:rsidRDefault="003E0DA0" w:rsidP="000870D3">
      <w:pPr>
        <w:pStyle w:val="ListParagraph"/>
        <w:numPr>
          <w:ilvl w:val="0"/>
          <w:numId w:val="1"/>
        </w:numPr>
      </w:pPr>
      <w:r>
        <w:t>90 minute limit is clearly aimed at students but will cause resentment from other people</w:t>
      </w:r>
    </w:p>
    <w:p w14:paraId="3100BEAE" w14:textId="77777777" w:rsidR="002474E5" w:rsidRDefault="003E0DA0" w:rsidP="000870D3">
      <w:pPr>
        <w:pStyle w:val="ListParagraph"/>
        <w:numPr>
          <w:ilvl w:val="0"/>
          <w:numId w:val="1"/>
        </w:numPr>
      </w:pPr>
      <w:r>
        <w:t xml:space="preserve">90 minute restriction - 1. Impact on visitors to the park, 2. </w:t>
      </w:r>
      <w:r>
        <w:t>Impact on residents on the Worden estate and surrounding residential roads</w:t>
      </w:r>
    </w:p>
    <w:p w14:paraId="3100BEAF" w14:textId="77777777" w:rsidR="002474E5" w:rsidRDefault="003E0DA0" w:rsidP="000870D3">
      <w:pPr>
        <w:pStyle w:val="ListParagraph"/>
        <w:numPr>
          <w:ilvl w:val="0"/>
          <w:numId w:val="1"/>
        </w:numPr>
      </w:pPr>
      <w:r>
        <w:t>If 90 minute limit was introduced this would be concern to us and other SR residents</w:t>
      </w:r>
    </w:p>
    <w:p w14:paraId="3100BEB0" w14:textId="77777777" w:rsidR="002474E5" w:rsidRDefault="003E0DA0" w:rsidP="000870D3">
      <w:pPr>
        <w:pStyle w:val="ListParagraph"/>
        <w:numPr>
          <w:ilvl w:val="0"/>
          <w:numId w:val="1"/>
        </w:numPr>
      </w:pPr>
      <w:r>
        <w:t>90 minute restriction is going to adversely affect the enjoyment of the park for our residents</w:t>
      </w:r>
    </w:p>
    <w:p w14:paraId="3100BEB1" w14:textId="77777777" w:rsidR="002474E5" w:rsidRDefault="003E0DA0" w:rsidP="000870D3">
      <w:pPr>
        <w:pStyle w:val="ListParagraph"/>
        <w:numPr>
          <w:ilvl w:val="0"/>
          <w:numId w:val="1"/>
        </w:numPr>
      </w:pPr>
      <w:r>
        <w:t>A</w:t>
      </w:r>
      <w:r>
        <w:t>gainst the proposed change</w:t>
      </w:r>
    </w:p>
    <w:p w14:paraId="3100BEB2" w14:textId="77777777" w:rsidR="002474E5" w:rsidRDefault="003E0DA0" w:rsidP="000870D3">
      <w:pPr>
        <w:pStyle w:val="ListParagraph"/>
        <w:numPr>
          <w:ilvl w:val="0"/>
          <w:numId w:val="1"/>
        </w:numPr>
      </w:pPr>
      <w:r>
        <w:t>If this time limit is being introduced to stop students parking, then it is local residents and park users who will be penalised</w:t>
      </w:r>
    </w:p>
    <w:p w14:paraId="3100BEB3" w14:textId="77777777" w:rsidR="002474E5" w:rsidRDefault="003E0DA0" w:rsidP="000870D3">
      <w:pPr>
        <w:pStyle w:val="ListParagraph"/>
        <w:numPr>
          <w:ilvl w:val="0"/>
          <w:numId w:val="1"/>
        </w:numPr>
      </w:pPr>
      <w:r>
        <w:t>This seems an attempt to prevent students parking with no consideration given to any alternative car</w:t>
      </w:r>
      <w:r>
        <w:t xml:space="preserve"> parking provision for visitors or students</w:t>
      </w:r>
    </w:p>
    <w:p w14:paraId="3100BEB4" w14:textId="77777777" w:rsidR="002474E5" w:rsidRDefault="003E0DA0" w:rsidP="000870D3">
      <w:pPr>
        <w:pStyle w:val="ListParagraph"/>
        <w:numPr>
          <w:ilvl w:val="0"/>
          <w:numId w:val="1"/>
        </w:numPr>
      </w:pPr>
      <w:r>
        <w:t>90 minutes is not the amount of time needed to enjoy the park</w:t>
      </w:r>
    </w:p>
    <w:p w14:paraId="3100BEB5" w14:textId="77777777" w:rsidR="002474E5" w:rsidRDefault="003E0DA0" w:rsidP="000870D3">
      <w:pPr>
        <w:pStyle w:val="ListParagraph"/>
        <w:numPr>
          <w:ilvl w:val="0"/>
          <w:numId w:val="1"/>
        </w:numPr>
      </w:pPr>
      <w:r>
        <w:t>Concerned that the 90 minute restriction will encourage visitors and students to park on the surrounding residential streets</w:t>
      </w:r>
    </w:p>
    <w:p w14:paraId="3100BEB6" w14:textId="77777777" w:rsidR="002474E5" w:rsidRDefault="003E0DA0" w:rsidP="000870D3">
      <w:pPr>
        <w:pStyle w:val="ListParagraph"/>
        <w:numPr>
          <w:ilvl w:val="0"/>
          <w:numId w:val="1"/>
        </w:numPr>
      </w:pPr>
      <w:r>
        <w:t>The 90 minute restriction</w:t>
      </w:r>
      <w:r>
        <w:t xml:space="preserve"> will surely force students to park on the surrounding roads.  90 minutes also restricts people who are using the park and facilities</w:t>
      </w:r>
    </w:p>
    <w:p w14:paraId="3100BEB7" w14:textId="77777777" w:rsidR="002474E5" w:rsidRDefault="003E0DA0" w:rsidP="000870D3">
      <w:pPr>
        <w:pStyle w:val="ListParagraph"/>
        <w:numPr>
          <w:ilvl w:val="0"/>
          <w:numId w:val="1"/>
        </w:numPr>
      </w:pPr>
      <w:r>
        <w:t>Totally disagree that parking should be restricted to 90 minutes.  Understand issues with students parking, unreasonable t</w:t>
      </w:r>
      <w:r>
        <w:t>hat the general public should have their access reduced</w:t>
      </w:r>
    </w:p>
    <w:p w14:paraId="3100BEB8" w14:textId="77777777" w:rsidR="002474E5" w:rsidRDefault="003E0DA0" w:rsidP="000870D3">
      <w:pPr>
        <w:pStyle w:val="ListParagraph"/>
        <w:numPr>
          <w:ilvl w:val="0"/>
          <w:numId w:val="1"/>
        </w:numPr>
      </w:pPr>
      <w:r>
        <w:t>Runshaw College has failed to provide adequate car parking</w:t>
      </w:r>
    </w:p>
    <w:p w14:paraId="3100BEB9" w14:textId="77777777" w:rsidR="002474E5" w:rsidRDefault="003E0DA0" w:rsidP="000870D3">
      <w:pPr>
        <w:pStyle w:val="ListParagraph"/>
        <w:numPr>
          <w:ilvl w:val="0"/>
          <w:numId w:val="1"/>
        </w:numPr>
      </w:pPr>
      <w:r>
        <w:t>Reducing the student cars in the park would be welcomed and long overdue if it can be achieved</w:t>
      </w:r>
    </w:p>
    <w:p w14:paraId="3100BEBA" w14:textId="77777777" w:rsidR="002474E5" w:rsidRDefault="003E0DA0" w:rsidP="000870D3">
      <w:pPr>
        <w:pStyle w:val="ListParagraph"/>
        <w:numPr>
          <w:ilvl w:val="0"/>
          <w:numId w:val="1"/>
        </w:numPr>
      </w:pPr>
      <w:r>
        <w:t>The park is for the use of people of Leyland w</w:t>
      </w:r>
      <w:r>
        <w:t>ho will be seriously inconvenienced as 90 minutes is not long enough for families to fully use the facilities</w:t>
      </w:r>
    </w:p>
    <w:p w14:paraId="3100BEBB" w14:textId="77777777" w:rsidR="002474E5" w:rsidRDefault="003E0DA0" w:rsidP="000870D3">
      <w:pPr>
        <w:pStyle w:val="ListParagraph"/>
        <w:numPr>
          <w:ilvl w:val="0"/>
          <w:numId w:val="1"/>
        </w:numPr>
      </w:pPr>
      <w:r>
        <w:t>Broadly supportive in principle in order to prevent abuse by students, though detrimental effect of the taking of the small businesses</w:t>
      </w:r>
    </w:p>
    <w:p w14:paraId="3100BEBC" w14:textId="77777777" w:rsidR="002474E5" w:rsidRDefault="003E0DA0" w:rsidP="000870D3">
      <w:pPr>
        <w:pStyle w:val="ListParagraph"/>
        <w:numPr>
          <w:ilvl w:val="0"/>
          <w:numId w:val="1"/>
        </w:numPr>
      </w:pPr>
      <w:r>
        <w:t>Potential i</w:t>
      </w:r>
      <w:r>
        <w:t>mpact on the adjacent residential roads - a 3 hour restriction on parking would be far more appropriate</w:t>
      </w:r>
    </w:p>
    <w:p w14:paraId="3100BEBD" w14:textId="77777777" w:rsidR="002474E5" w:rsidRDefault="003E0DA0" w:rsidP="000870D3">
      <w:pPr>
        <w:pStyle w:val="ListParagraph"/>
        <w:numPr>
          <w:ilvl w:val="0"/>
          <w:numId w:val="1"/>
        </w:numPr>
      </w:pPr>
      <w:r>
        <w:t>Why spend money on the overflow car park then discourage people, especially students from using it.  Could P&amp;D be considered to help fund overflow expan</w:t>
      </w:r>
      <w:r>
        <w:t>sion?</w:t>
      </w:r>
    </w:p>
    <w:p w14:paraId="3100BEBE" w14:textId="77777777" w:rsidR="002474E5" w:rsidRDefault="003E0DA0" w:rsidP="000870D3">
      <w:pPr>
        <w:pStyle w:val="ListParagraph"/>
        <w:numPr>
          <w:ilvl w:val="0"/>
          <w:numId w:val="1"/>
        </w:numPr>
      </w:pPr>
      <w:r>
        <w:t>Concerned about the potential problem to surrounding streets if restrictions are implemented</w:t>
      </w:r>
    </w:p>
    <w:p w14:paraId="3100BEBF" w14:textId="77777777" w:rsidR="002474E5" w:rsidRDefault="003E0DA0" w:rsidP="000870D3">
      <w:pPr>
        <w:pStyle w:val="ListParagraph"/>
        <w:numPr>
          <w:ilvl w:val="0"/>
          <w:numId w:val="1"/>
        </w:numPr>
      </w:pPr>
      <w:r>
        <w:t>We do not consider 90 minutes is enough time to people to make use of the extensive facilities in the park.  Two hours would be more reasonable</w:t>
      </w:r>
    </w:p>
    <w:p w14:paraId="3100BEC0" w14:textId="77777777" w:rsidR="002474E5" w:rsidRDefault="003E0DA0" w:rsidP="000870D3">
      <w:pPr>
        <w:pStyle w:val="ListParagraph"/>
        <w:numPr>
          <w:ilvl w:val="0"/>
          <w:numId w:val="1"/>
        </w:numPr>
      </w:pPr>
      <w:r>
        <w:t>The problem is that the 'overspill' car park is not in use, this is understandable with the state of it and well know that some students tended to use if as a playground</w:t>
      </w:r>
    </w:p>
    <w:p w14:paraId="3100BEC1" w14:textId="77777777" w:rsidR="002474E5" w:rsidRDefault="003E0DA0" w:rsidP="000870D3">
      <w:pPr>
        <w:pStyle w:val="ListParagraph"/>
        <w:numPr>
          <w:ilvl w:val="0"/>
          <w:numId w:val="1"/>
        </w:numPr>
      </w:pPr>
      <w:r>
        <w:t>Have you reached the 90 minute parking according to the class times at the college?</w:t>
      </w:r>
    </w:p>
    <w:p w14:paraId="3100BEC2" w14:textId="77777777" w:rsidR="002474E5" w:rsidRDefault="003E0DA0" w:rsidP="000870D3">
      <w:pPr>
        <w:pStyle w:val="ListParagraph"/>
        <w:numPr>
          <w:ilvl w:val="0"/>
          <w:numId w:val="1"/>
        </w:numPr>
      </w:pPr>
      <w:r>
        <w:t>Th</w:t>
      </w:r>
      <w:r>
        <w:t>e 90 minute stay will have an effect on those of us who use the park daily, also effect the trade at the café</w:t>
      </w:r>
    </w:p>
    <w:p w14:paraId="3100BEC3" w14:textId="77777777" w:rsidR="002474E5" w:rsidRDefault="003E0DA0" w:rsidP="000870D3">
      <w:pPr>
        <w:pStyle w:val="ListParagraph"/>
        <w:numPr>
          <w:ilvl w:val="0"/>
          <w:numId w:val="1"/>
        </w:numPr>
      </w:pPr>
      <w:r>
        <w:t>I am very concerned that the proposal will discourage students from parking but result in increased congestion on the Worden Park estate</w:t>
      </w:r>
    </w:p>
    <w:p w14:paraId="3100BEC4" w14:textId="77777777" w:rsidR="002474E5" w:rsidRDefault="003E0DA0" w:rsidP="000870D3">
      <w:pPr>
        <w:pStyle w:val="ListParagraph"/>
        <w:numPr>
          <w:ilvl w:val="0"/>
          <w:numId w:val="1"/>
        </w:numPr>
      </w:pPr>
      <w:r>
        <w:lastRenderedPageBreak/>
        <w:t>I think t</w:t>
      </w:r>
      <w:r>
        <w:t>hat this option does not showcase Worden Park to its full advantage, looking as it is an overflow carpark for students</w:t>
      </w:r>
    </w:p>
    <w:p w14:paraId="3100BEC5" w14:textId="77777777" w:rsidR="002474E5" w:rsidRDefault="003E0DA0" w:rsidP="000870D3">
      <w:pPr>
        <w:pStyle w:val="ListParagraph"/>
        <w:numPr>
          <w:ilvl w:val="0"/>
          <w:numId w:val="1"/>
        </w:numPr>
      </w:pPr>
      <w:r>
        <w:t>Welcome the universal charging, ticket display and supervision of all car parks</w:t>
      </w:r>
    </w:p>
    <w:p w14:paraId="3100BEC6" w14:textId="77777777" w:rsidR="002474E5" w:rsidRDefault="003E0DA0" w:rsidP="000870D3">
      <w:pPr>
        <w:pStyle w:val="ListParagraph"/>
        <w:numPr>
          <w:ilvl w:val="0"/>
          <w:numId w:val="1"/>
        </w:numPr>
      </w:pPr>
      <w:r>
        <w:t>Many residential issues with Worden Park vehicle parking,</w:t>
      </w:r>
      <w:r>
        <w:t xml:space="preserve"> the time limits need to be more specific and reflect the extensive opening time of the college</w:t>
      </w:r>
    </w:p>
    <w:p w14:paraId="3100BEC7" w14:textId="77777777" w:rsidR="000870D3" w:rsidRDefault="003E0DA0" w:rsidP="000870D3"/>
    <w:p w14:paraId="3100BEC8" w14:textId="77777777" w:rsidR="000870D3" w:rsidRDefault="003E0DA0" w:rsidP="000870D3"/>
    <w:p w14:paraId="3100BEC9" w14:textId="77777777" w:rsidR="000B0413" w:rsidRDefault="003E0DA0">
      <w:r>
        <w:br w:type="page"/>
      </w:r>
    </w:p>
    <w:p w14:paraId="3100BECA" w14:textId="77777777" w:rsidR="000B0413" w:rsidRPr="00347B26" w:rsidRDefault="003E0DA0" w:rsidP="000B0413">
      <w:pPr>
        <w:rPr>
          <w:b/>
        </w:rPr>
      </w:pPr>
      <w:r w:rsidRPr="00347B26">
        <w:rPr>
          <w:b/>
        </w:rPr>
        <w:lastRenderedPageBreak/>
        <w:t>East Street, Leyland</w:t>
      </w:r>
    </w:p>
    <w:p w14:paraId="3100BECB" w14:textId="77777777" w:rsidR="00AA7EB2" w:rsidRDefault="003E0DA0" w:rsidP="000B0413"/>
    <w:p w14:paraId="3100BECC" w14:textId="77777777" w:rsidR="00AA7EB2" w:rsidRDefault="003E0DA0" w:rsidP="00AA7EB2">
      <w:r>
        <w:t>Additionally</w:t>
      </w:r>
      <w:r>
        <w:t xml:space="preserve"> it is proposed to introduce the following restrictions on East Street Car Park, Leyland (currently no charge or restriction)</w:t>
      </w:r>
    </w:p>
    <w:p w14:paraId="3100BECD" w14:textId="77777777" w:rsidR="00AA7EB2" w:rsidRDefault="003E0DA0" w:rsidP="00AA7EB2"/>
    <w:p w14:paraId="3100BECE" w14:textId="77777777" w:rsidR="00AA7EB2" w:rsidRDefault="003E0DA0" w:rsidP="00AA7EB2">
      <w:r>
        <w:t>1 hour free (</w:t>
      </w:r>
      <w:r w:rsidRPr="00AA7EB2">
        <w:t>no return within 3 hours), a ticket must be displayed.</w:t>
      </w:r>
    </w:p>
    <w:p w14:paraId="3100BECF" w14:textId="77777777" w:rsidR="00AA7EB2" w:rsidRDefault="003E0DA0" w:rsidP="00AA7EB2">
      <w:r>
        <w:t>Up to 3 hours £1.00 (no return within 3 hours)</w:t>
      </w:r>
    </w:p>
    <w:p w14:paraId="3100BED0" w14:textId="77777777" w:rsidR="00AA7EB2" w:rsidRDefault="003E0DA0" w:rsidP="00AA7EB2">
      <w:r>
        <w:t>Except for per</w:t>
      </w:r>
      <w:r>
        <w:t>mit holders (permits restricted to the residents of East Street, at a cost of £28.60 per annum).</w:t>
      </w:r>
    </w:p>
    <w:p w14:paraId="3100BED1" w14:textId="77777777" w:rsidR="00AA7EB2" w:rsidRDefault="003E0DA0" w:rsidP="00AA7EB2"/>
    <w:p w14:paraId="3100BED2" w14:textId="77777777" w:rsidR="002640D2" w:rsidRDefault="003E0DA0" w:rsidP="00AA7EB2">
      <w:r>
        <w:t>The residents of East Street were all consulted, 6 residents forwarded their comments:</w:t>
      </w:r>
    </w:p>
    <w:p w14:paraId="3100BED3" w14:textId="77777777" w:rsidR="002640D2" w:rsidRDefault="003E0DA0" w:rsidP="00AA7EB2"/>
    <w:p w14:paraId="3100BED4" w14:textId="77777777" w:rsidR="002640D2" w:rsidRDefault="003E0DA0" w:rsidP="00AA7EB2">
      <w:r w:rsidRPr="002640D2">
        <w:rPr>
          <w:b/>
        </w:rPr>
        <w:t>Do you have problems parking</w:t>
      </w:r>
      <w:r>
        <w:t>- YES = 4, NO = 2</w:t>
      </w:r>
    </w:p>
    <w:p w14:paraId="3100BED5" w14:textId="77777777" w:rsidR="002640D2" w:rsidRDefault="003E0DA0" w:rsidP="00AA7EB2"/>
    <w:p w14:paraId="3100BED6" w14:textId="77777777" w:rsidR="002640D2" w:rsidRPr="002640D2" w:rsidRDefault="003E0DA0" w:rsidP="002640D2">
      <w:pPr>
        <w:rPr>
          <w:rFonts w:eastAsia="Times New Roman"/>
          <w:b/>
          <w:bCs/>
          <w:color w:val="000000"/>
          <w:lang w:eastAsia="en-GB"/>
        </w:rPr>
      </w:pPr>
      <w:r w:rsidRPr="002640D2">
        <w:rPr>
          <w:rFonts w:eastAsia="Times New Roman"/>
          <w:b/>
          <w:bCs/>
          <w:color w:val="000000"/>
          <w:lang w:eastAsia="en-GB"/>
        </w:rPr>
        <w:t xml:space="preserve">Where do you currently </w:t>
      </w:r>
      <w:r w:rsidRPr="002640D2">
        <w:rPr>
          <w:rFonts w:eastAsia="Times New Roman"/>
          <w:b/>
          <w:bCs/>
          <w:color w:val="000000"/>
          <w:lang w:eastAsia="en-GB"/>
        </w:rPr>
        <w:t xml:space="preserve">park: </w:t>
      </w:r>
    </w:p>
    <w:p w14:paraId="3100BED7"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Round the back of the flats</w:t>
      </w:r>
    </w:p>
    <w:p w14:paraId="3100BED8"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Anywhere I can find – layby, car park</w:t>
      </w:r>
    </w:p>
    <w:p w14:paraId="3100BED9"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On road</w:t>
      </w:r>
    </w:p>
    <w:p w14:paraId="3100BEDA"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Where ever we can</w:t>
      </w:r>
    </w:p>
    <w:p w14:paraId="3100BEDB"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Spring Street</w:t>
      </w:r>
    </w:p>
    <w:p w14:paraId="3100BEDC"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At the side of my house on Spring Street</w:t>
      </w:r>
    </w:p>
    <w:p w14:paraId="3100BEDD" w14:textId="77777777" w:rsidR="002640D2" w:rsidRPr="002640D2" w:rsidRDefault="003E0DA0" w:rsidP="002640D2">
      <w:pPr>
        <w:rPr>
          <w:rFonts w:eastAsia="Times New Roman"/>
          <w:bCs/>
          <w:color w:val="000000"/>
          <w:lang w:eastAsia="en-GB"/>
        </w:rPr>
      </w:pPr>
    </w:p>
    <w:p w14:paraId="3100BEDE" w14:textId="77777777" w:rsidR="002640D2" w:rsidRDefault="003E0DA0" w:rsidP="002640D2">
      <w:pPr>
        <w:rPr>
          <w:rFonts w:eastAsia="Times New Roman"/>
          <w:bCs/>
          <w:color w:val="000000"/>
          <w:lang w:eastAsia="en-GB"/>
        </w:rPr>
      </w:pPr>
      <w:r w:rsidRPr="002640D2">
        <w:rPr>
          <w:rFonts w:eastAsia="Times New Roman"/>
          <w:b/>
          <w:bCs/>
          <w:color w:val="000000"/>
          <w:lang w:eastAsia="en-GB"/>
        </w:rPr>
        <w:t>Would you be interested in Residents Parking Permit</w:t>
      </w:r>
      <w:r>
        <w:rPr>
          <w:rFonts w:eastAsia="Times New Roman"/>
          <w:b/>
          <w:bCs/>
          <w:color w:val="000000"/>
          <w:lang w:eastAsia="en-GB"/>
        </w:rPr>
        <w:t xml:space="preserve"> </w:t>
      </w:r>
      <w:r w:rsidRPr="002640D2">
        <w:rPr>
          <w:rFonts w:eastAsia="Times New Roman"/>
          <w:bCs/>
          <w:color w:val="000000"/>
          <w:lang w:eastAsia="en-GB"/>
        </w:rPr>
        <w:t>– YES = 5, NO = 1</w:t>
      </w:r>
    </w:p>
    <w:p w14:paraId="3100BEDF" w14:textId="77777777" w:rsidR="002640D2" w:rsidRDefault="003E0DA0" w:rsidP="002640D2">
      <w:pPr>
        <w:rPr>
          <w:rFonts w:eastAsia="Times New Roman"/>
          <w:bCs/>
          <w:color w:val="000000"/>
          <w:lang w:eastAsia="en-GB"/>
        </w:rPr>
      </w:pPr>
    </w:p>
    <w:p w14:paraId="3100BEE0" w14:textId="77777777" w:rsidR="002640D2" w:rsidRDefault="003E0DA0" w:rsidP="002640D2">
      <w:pPr>
        <w:rPr>
          <w:rFonts w:eastAsia="Times New Roman"/>
          <w:b/>
          <w:bCs/>
          <w:color w:val="000000"/>
          <w:lang w:eastAsia="en-GB"/>
        </w:rPr>
      </w:pPr>
      <w:r>
        <w:rPr>
          <w:rFonts w:eastAsia="Times New Roman"/>
          <w:b/>
          <w:bCs/>
          <w:color w:val="000000"/>
          <w:lang w:eastAsia="en-GB"/>
        </w:rPr>
        <w:t>O</w:t>
      </w:r>
      <w:r w:rsidRPr="002640D2">
        <w:rPr>
          <w:rFonts w:eastAsia="Times New Roman"/>
          <w:b/>
          <w:bCs/>
          <w:color w:val="000000"/>
          <w:lang w:eastAsia="en-GB"/>
        </w:rPr>
        <w:t>ther comments</w:t>
      </w:r>
      <w:r>
        <w:rPr>
          <w:rFonts w:eastAsia="Times New Roman"/>
          <w:b/>
          <w:bCs/>
          <w:color w:val="000000"/>
          <w:lang w:eastAsia="en-GB"/>
        </w:rPr>
        <w:t>:</w:t>
      </w:r>
    </w:p>
    <w:p w14:paraId="3100BEE1"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I have said YES, however I do not believe I should have to pay when there are no further options to park.  The lay-by is restricted times and we cannot park on single yellow lines.  Therefore I have no choice but to park on the car park and I do not see wh</w:t>
      </w:r>
      <w:r w:rsidRPr="002640D2">
        <w:rPr>
          <w:rFonts w:eastAsia="Times New Roman"/>
          <w:bCs/>
          <w:color w:val="000000"/>
          <w:lang w:eastAsia="en-GB"/>
        </w:rPr>
        <w:t>y I should have to pay to park where I live.  I would maybe suggest residents obtain a free permit and visitors follow the above proposal</w:t>
      </w:r>
    </w:p>
    <w:p w14:paraId="3100BEE2" w14:textId="77777777" w:rsidR="002640D2" w:rsidRPr="002640D2" w:rsidRDefault="003E0DA0" w:rsidP="002640D2">
      <w:pPr>
        <w:rPr>
          <w:rFonts w:eastAsia="Times New Roman"/>
          <w:bCs/>
          <w:color w:val="000000"/>
          <w:lang w:eastAsia="en-GB"/>
        </w:rPr>
      </w:pPr>
    </w:p>
    <w:p w14:paraId="3100BEE3"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 xml:space="preserve">Even though I only have one car, with only 1 permit per household this may cause problems as I know a few </w:t>
      </w:r>
      <w:r w:rsidRPr="002640D2">
        <w:rPr>
          <w:rFonts w:eastAsia="Times New Roman"/>
          <w:bCs/>
          <w:color w:val="000000"/>
          <w:lang w:eastAsia="en-GB"/>
        </w:rPr>
        <w:t>residents have two cars and would probably oppose this due to them having nowhere to park the other car</w:t>
      </w:r>
    </w:p>
    <w:p w14:paraId="3100BEE4" w14:textId="77777777" w:rsidR="002640D2" w:rsidRPr="002640D2" w:rsidRDefault="003E0DA0" w:rsidP="002640D2">
      <w:pPr>
        <w:rPr>
          <w:rFonts w:eastAsia="Times New Roman"/>
          <w:bCs/>
          <w:color w:val="000000"/>
          <w:lang w:eastAsia="en-GB"/>
        </w:rPr>
      </w:pPr>
    </w:p>
    <w:p w14:paraId="3100BEE5" w14:textId="77777777" w:rsidR="002640D2" w:rsidRDefault="003E0DA0" w:rsidP="002640D2">
      <w:pPr>
        <w:rPr>
          <w:rFonts w:eastAsia="Times New Roman"/>
          <w:bCs/>
          <w:color w:val="000000"/>
          <w:lang w:eastAsia="en-GB"/>
        </w:rPr>
      </w:pPr>
      <w:r w:rsidRPr="002640D2">
        <w:rPr>
          <w:rFonts w:eastAsia="Times New Roman"/>
          <w:bCs/>
          <w:color w:val="000000"/>
          <w:lang w:eastAsia="en-GB"/>
        </w:rPr>
        <w:t>Unfair that the Spring Street residents should park free</w:t>
      </w:r>
    </w:p>
    <w:p w14:paraId="3100BEE6" w14:textId="77777777" w:rsidR="002640D2" w:rsidRPr="002640D2" w:rsidRDefault="003E0DA0" w:rsidP="002640D2">
      <w:pPr>
        <w:rPr>
          <w:rFonts w:eastAsia="Times New Roman"/>
          <w:bCs/>
          <w:color w:val="000000"/>
          <w:lang w:eastAsia="en-GB"/>
        </w:rPr>
      </w:pPr>
    </w:p>
    <w:p w14:paraId="3100BEE7" w14:textId="77777777" w:rsidR="002640D2" w:rsidRPr="002640D2" w:rsidRDefault="003E0DA0" w:rsidP="002640D2">
      <w:pPr>
        <w:rPr>
          <w:rFonts w:eastAsia="Times New Roman"/>
          <w:bCs/>
          <w:color w:val="000000"/>
          <w:lang w:eastAsia="en-GB"/>
        </w:rPr>
      </w:pPr>
      <w:r w:rsidRPr="002640D2">
        <w:rPr>
          <w:rFonts w:eastAsia="Times New Roman"/>
          <w:bCs/>
          <w:color w:val="000000"/>
          <w:lang w:eastAsia="en-GB"/>
        </w:rPr>
        <w:t>Car park needs regular cleaning and monitoring as non stop drug dealing go</w:t>
      </w:r>
      <w:r>
        <w:rPr>
          <w:rFonts w:eastAsia="Times New Roman"/>
          <w:bCs/>
          <w:color w:val="000000"/>
          <w:lang w:eastAsia="en-GB"/>
        </w:rPr>
        <w:t>i</w:t>
      </w:r>
      <w:r w:rsidRPr="002640D2">
        <w:rPr>
          <w:rFonts w:eastAsia="Times New Roman"/>
          <w:bCs/>
          <w:color w:val="000000"/>
          <w:lang w:eastAsia="en-GB"/>
        </w:rPr>
        <w:t>ng on at car park</w:t>
      </w:r>
    </w:p>
    <w:p w14:paraId="3100BEE8" w14:textId="77777777" w:rsidR="002640D2" w:rsidRPr="002640D2" w:rsidRDefault="003E0DA0" w:rsidP="002640D2">
      <w:pPr>
        <w:rPr>
          <w:rFonts w:eastAsia="Times New Roman"/>
          <w:b/>
          <w:bCs/>
          <w:color w:val="000000"/>
          <w:lang w:eastAsia="en-GB"/>
        </w:rPr>
      </w:pPr>
    </w:p>
    <w:p w14:paraId="3100BEE9" w14:textId="77777777" w:rsidR="002640D2" w:rsidRPr="002640D2" w:rsidRDefault="003E0DA0" w:rsidP="002640D2">
      <w:pPr>
        <w:rPr>
          <w:rFonts w:eastAsia="Times New Roman"/>
          <w:b/>
          <w:bCs/>
          <w:color w:val="000000"/>
          <w:lang w:eastAsia="en-GB"/>
        </w:rPr>
      </w:pPr>
    </w:p>
    <w:p w14:paraId="3100BEEA" w14:textId="77777777" w:rsidR="002640D2" w:rsidRPr="002640D2" w:rsidRDefault="003E0DA0" w:rsidP="002640D2">
      <w:pPr>
        <w:rPr>
          <w:rFonts w:ascii="Calibri" w:eastAsia="Times New Roman" w:hAnsi="Calibri" w:cs="Calibri"/>
          <w:b/>
          <w:bCs/>
          <w:color w:val="000000"/>
          <w:lang w:eastAsia="en-GB"/>
        </w:rPr>
      </w:pPr>
    </w:p>
    <w:p w14:paraId="3100BEEB" w14:textId="77777777" w:rsidR="002640D2" w:rsidRDefault="003E0DA0" w:rsidP="00AA7EB2"/>
    <w:p w14:paraId="3100BEEC" w14:textId="77777777" w:rsidR="002640D2" w:rsidRDefault="003E0DA0" w:rsidP="00AA7EB2"/>
    <w:p w14:paraId="3100BEED" w14:textId="77777777" w:rsidR="002640D2" w:rsidRDefault="003E0DA0" w:rsidP="00AA7EB2"/>
    <w:p w14:paraId="3100BEEE" w14:textId="77777777" w:rsidR="00AA7EB2" w:rsidRDefault="003E0DA0" w:rsidP="000B0413"/>
    <w:sectPr w:rsidR="00AA7EB2" w:rsidSect="002474E5">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FF"/>
    <w:multiLevelType w:val="hybridMultilevel"/>
    <w:tmpl w:val="867CB966"/>
    <w:lvl w:ilvl="0" w:tplc="29FC1214">
      <w:start w:val="1"/>
      <w:numFmt w:val="decimal"/>
      <w:lvlText w:val="%1."/>
      <w:lvlJc w:val="left"/>
      <w:pPr>
        <w:ind w:left="720" w:hanging="360"/>
      </w:pPr>
    </w:lvl>
    <w:lvl w:ilvl="1" w:tplc="F904B4D8" w:tentative="1">
      <w:start w:val="1"/>
      <w:numFmt w:val="lowerLetter"/>
      <w:lvlText w:val="%2."/>
      <w:lvlJc w:val="left"/>
      <w:pPr>
        <w:ind w:left="1440" w:hanging="360"/>
      </w:pPr>
    </w:lvl>
    <w:lvl w:ilvl="2" w:tplc="6924E4A6" w:tentative="1">
      <w:start w:val="1"/>
      <w:numFmt w:val="lowerRoman"/>
      <w:lvlText w:val="%3."/>
      <w:lvlJc w:val="right"/>
      <w:pPr>
        <w:ind w:left="2160" w:hanging="180"/>
      </w:pPr>
    </w:lvl>
    <w:lvl w:ilvl="3" w:tplc="31700104" w:tentative="1">
      <w:start w:val="1"/>
      <w:numFmt w:val="decimal"/>
      <w:lvlText w:val="%4."/>
      <w:lvlJc w:val="left"/>
      <w:pPr>
        <w:ind w:left="2880" w:hanging="360"/>
      </w:pPr>
    </w:lvl>
    <w:lvl w:ilvl="4" w:tplc="4C7EFBDA" w:tentative="1">
      <w:start w:val="1"/>
      <w:numFmt w:val="lowerLetter"/>
      <w:lvlText w:val="%5."/>
      <w:lvlJc w:val="left"/>
      <w:pPr>
        <w:ind w:left="3600" w:hanging="360"/>
      </w:pPr>
    </w:lvl>
    <w:lvl w:ilvl="5" w:tplc="5CFE18FE" w:tentative="1">
      <w:start w:val="1"/>
      <w:numFmt w:val="lowerRoman"/>
      <w:lvlText w:val="%6."/>
      <w:lvlJc w:val="right"/>
      <w:pPr>
        <w:ind w:left="4320" w:hanging="180"/>
      </w:pPr>
    </w:lvl>
    <w:lvl w:ilvl="6" w:tplc="0994DBAC" w:tentative="1">
      <w:start w:val="1"/>
      <w:numFmt w:val="decimal"/>
      <w:lvlText w:val="%7."/>
      <w:lvlJc w:val="left"/>
      <w:pPr>
        <w:ind w:left="5040" w:hanging="360"/>
      </w:pPr>
    </w:lvl>
    <w:lvl w:ilvl="7" w:tplc="ECD41924" w:tentative="1">
      <w:start w:val="1"/>
      <w:numFmt w:val="lowerLetter"/>
      <w:lvlText w:val="%8."/>
      <w:lvlJc w:val="left"/>
      <w:pPr>
        <w:ind w:left="5760" w:hanging="360"/>
      </w:pPr>
    </w:lvl>
    <w:lvl w:ilvl="8" w:tplc="DBE0A852" w:tentative="1">
      <w:start w:val="1"/>
      <w:numFmt w:val="lowerRoman"/>
      <w:lvlText w:val="%9."/>
      <w:lvlJc w:val="right"/>
      <w:pPr>
        <w:ind w:left="6480" w:hanging="180"/>
      </w:pPr>
    </w:lvl>
  </w:abstractNum>
  <w:abstractNum w:abstractNumId="1" w15:restartNumberingAfterBreak="0">
    <w:nsid w:val="0AB873D6"/>
    <w:multiLevelType w:val="hybridMultilevel"/>
    <w:tmpl w:val="4F9EEDEC"/>
    <w:lvl w:ilvl="0" w:tplc="F160A17C">
      <w:start w:val="1"/>
      <w:numFmt w:val="decimal"/>
      <w:lvlText w:val="%1."/>
      <w:lvlJc w:val="left"/>
      <w:pPr>
        <w:ind w:left="720" w:hanging="360"/>
      </w:pPr>
    </w:lvl>
    <w:lvl w:ilvl="1" w:tplc="BA1A1A1A" w:tentative="1">
      <w:start w:val="1"/>
      <w:numFmt w:val="lowerLetter"/>
      <w:lvlText w:val="%2."/>
      <w:lvlJc w:val="left"/>
      <w:pPr>
        <w:ind w:left="1440" w:hanging="360"/>
      </w:pPr>
    </w:lvl>
    <w:lvl w:ilvl="2" w:tplc="A4CCD008" w:tentative="1">
      <w:start w:val="1"/>
      <w:numFmt w:val="lowerRoman"/>
      <w:lvlText w:val="%3."/>
      <w:lvlJc w:val="right"/>
      <w:pPr>
        <w:ind w:left="2160" w:hanging="180"/>
      </w:pPr>
    </w:lvl>
    <w:lvl w:ilvl="3" w:tplc="7B107F34" w:tentative="1">
      <w:start w:val="1"/>
      <w:numFmt w:val="decimal"/>
      <w:lvlText w:val="%4."/>
      <w:lvlJc w:val="left"/>
      <w:pPr>
        <w:ind w:left="2880" w:hanging="360"/>
      </w:pPr>
    </w:lvl>
    <w:lvl w:ilvl="4" w:tplc="60CA9796" w:tentative="1">
      <w:start w:val="1"/>
      <w:numFmt w:val="lowerLetter"/>
      <w:lvlText w:val="%5."/>
      <w:lvlJc w:val="left"/>
      <w:pPr>
        <w:ind w:left="3600" w:hanging="360"/>
      </w:pPr>
    </w:lvl>
    <w:lvl w:ilvl="5" w:tplc="F07C78AC" w:tentative="1">
      <w:start w:val="1"/>
      <w:numFmt w:val="lowerRoman"/>
      <w:lvlText w:val="%6."/>
      <w:lvlJc w:val="right"/>
      <w:pPr>
        <w:ind w:left="4320" w:hanging="180"/>
      </w:pPr>
    </w:lvl>
    <w:lvl w:ilvl="6" w:tplc="D0DAAFE4" w:tentative="1">
      <w:start w:val="1"/>
      <w:numFmt w:val="decimal"/>
      <w:lvlText w:val="%7."/>
      <w:lvlJc w:val="left"/>
      <w:pPr>
        <w:ind w:left="5040" w:hanging="360"/>
      </w:pPr>
    </w:lvl>
    <w:lvl w:ilvl="7" w:tplc="3732FFD2" w:tentative="1">
      <w:start w:val="1"/>
      <w:numFmt w:val="lowerLetter"/>
      <w:lvlText w:val="%8."/>
      <w:lvlJc w:val="left"/>
      <w:pPr>
        <w:ind w:left="5760" w:hanging="360"/>
      </w:pPr>
    </w:lvl>
    <w:lvl w:ilvl="8" w:tplc="D62E39B2" w:tentative="1">
      <w:start w:val="1"/>
      <w:numFmt w:val="lowerRoman"/>
      <w:lvlText w:val="%9."/>
      <w:lvlJc w:val="right"/>
      <w:pPr>
        <w:ind w:left="6480" w:hanging="180"/>
      </w:pPr>
    </w:lvl>
  </w:abstractNum>
  <w:abstractNum w:abstractNumId="2" w15:restartNumberingAfterBreak="0">
    <w:nsid w:val="0F112532"/>
    <w:multiLevelType w:val="hybridMultilevel"/>
    <w:tmpl w:val="239EB160"/>
    <w:lvl w:ilvl="0" w:tplc="7734A2AA">
      <w:start w:val="1"/>
      <w:numFmt w:val="decimal"/>
      <w:lvlText w:val="%1."/>
      <w:lvlJc w:val="left"/>
      <w:pPr>
        <w:ind w:left="720" w:hanging="360"/>
      </w:pPr>
    </w:lvl>
    <w:lvl w:ilvl="1" w:tplc="053059C2" w:tentative="1">
      <w:start w:val="1"/>
      <w:numFmt w:val="lowerLetter"/>
      <w:lvlText w:val="%2."/>
      <w:lvlJc w:val="left"/>
      <w:pPr>
        <w:ind w:left="1440" w:hanging="360"/>
      </w:pPr>
    </w:lvl>
    <w:lvl w:ilvl="2" w:tplc="EE640764" w:tentative="1">
      <w:start w:val="1"/>
      <w:numFmt w:val="lowerRoman"/>
      <w:lvlText w:val="%3."/>
      <w:lvlJc w:val="right"/>
      <w:pPr>
        <w:ind w:left="2160" w:hanging="180"/>
      </w:pPr>
    </w:lvl>
    <w:lvl w:ilvl="3" w:tplc="D9E24918" w:tentative="1">
      <w:start w:val="1"/>
      <w:numFmt w:val="decimal"/>
      <w:lvlText w:val="%4."/>
      <w:lvlJc w:val="left"/>
      <w:pPr>
        <w:ind w:left="2880" w:hanging="360"/>
      </w:pPr>
    </w:lvl>
    <w:lvl w:ilvl="4" w:tplc="84366A96" w:tentative="1">
      <w:start w:val="1"/>
      <w:numFmt w:val="lowerLetter"/>
      <w:lvlText w:val="%5."/>
      <w:lvlJc w:val="left"/>
      <w:pPr>
        <w:ind w:left="3600" w:hanging="360"/>
      </w:pPr>
    </w:lvl>
    <w:lvl w:ilvl="5" w:tplc="75FCCA74" w:tentative="1">
      <w:start w:val="1"/>
      <w:numFmt w:val="lowerRoman"/>
      <w:lvlText w:val="%6."/>
      <w:lvlJc w:val="right"/>
      <w:pPr>
        <w:ind w:left="4320" w:hanging="180"/>
      </w:pPr>
    </w:lvl>
    <w:lvl w:ilvl="6" w:tplc="5114EE7C" w:tentative="1">
      <w:start w:val="1"/>
      <w:numFmt w:val="decimal"/>
      <w:lvlText w:val="%7."/>
      <w:lvlJc w:val="left"/>
      <w:pPr>
        <w:ind w:left="5040" w:hanging="360"/>
      </w:pPr>
    </w:lvl>
    <w:lvl w:ilvl="7" w:tplc="8AFE9E66" w:tentative="1">
      <w:start w:val="1"/>
      <w:numFmt w:val="lowerLetter"/>
      <w:lvlText w:val="%8."/>
      <w:lvlJc w:val="left"/>
      <w:pPr>
        <w:ind w:left="5760" w:hanging="360"/>
      </w:pPr>
    </w:lvl>
    <w:lvl w:ilvl="8" w:tplc="5B4E17C2" w:tentative="1">
      <w:start w:val="1"/>
      <w:numFmt w:val="lowerRoman"/>
      <w:lvlText w:val="%9."/>
      <w:lvlJc w:val="right"/>
      <w:pPr>
        <w:ind w:left="6480" w:hanging="180"/>
      </w:pPr>
    </w:lvl>
  </w:abstractNum>
  <w:abstractNum w:abstractNumId="3" w15:restartNumberingAfterBreak="0">
    <w:nsid w:val="1B067BC5"/>
    <w:multiLevelType w:val="hybridMultilevel"/>
    <w:tmpl w:val="AC1A1084"/>
    <w:lvl w:ilvl="0" w:tplc="35F4498A">
      <w:start w:val="1"/>
      <w:numFmt w:val="decimal"/>
      <w:lvlText w:val="%1."/>
      <w:lvlJc w:val="left"/>
      <w:pPr>
        <w:ind w:left="720" w:hanging="360"/>
      </w:pPr>
      <w:rPr>
        <w:rFonts w:hint="default"/>
      </w:rPr>
    </w:lvl>
    <w:lvl w:ilvl="1" w:tplc="89BC6E4A" w:tentative="1">
      <w:start w:val="1"/>
      <w:numFmt w:val="lowerLetter"/>
      <w:lvlText w:val="%2."/>
      <w:lvlJc w:val="left"/>
      <w:pPr>
        <w:ind w:left="1440" w:hanging="360"/>
      </w:pPr>
    </w:lvl>
    <w:lvl w:ilvl="2" w:tplc="ACAA5FF2" w:tentative="1">
      <w:start w:val="1"/>
      <w:numFmt w:val="lowerRoman"/>
      <w:lvlText w:val="%3."/>
      <w:lvlJc w:val="right"/>
      <w:pPr>
        <w:ind w:left="2160" w:hanging="180"/>
      </w:pPr>
    </w:lvl>
    <w:lvl w:ilvl="3" w:tplc="556CA92A" w:tentative="1">
      <w:start w:val="1"/>
      <w:numFmt w:val="decimal"/>
      <w:lvlText w:val="%4."/>
      <w:lvlJc w:val="left"/>
      <w:pPr>
        <w:ind w:left="2880" w:hanging="360"/>
      </w:pPr>
    </w:lvl>
    <w:lvl w:ilvl="4" w:tplc="351E25FA" w:tentative="1">
      <w:start w:val="1"/>
      <w:numFmt w:val="lowerLetter"/>
      <w:lvlText w:val="%5."/>
      <w:lvlJc w:val="left"/>
      <w:pPr>
        <w:ind w:left="3600" w:hanging="360"/>
      </w:pPr>
    </w:lvl>
    <w:lvl w:ilvl="5" w:tplc="462EC1F6" w:tentative="1">
      <w:start w:val="1"/>
      <w:numFmt w:val="lowerRoman"/>
      <w:lvlText w:val="%6."/>
      <w:lvlJc w:val="right"/>
      <w:pPr>
        <w:ind w:left="4320" w:hanging="180"/>
      </w:pPr>
    </w:lvl>
    <w:lvl w:ilvl="6" w:tplc="6BCCE08C" w:tentative="1">
      <w:start w:val="1"/>
      <w:numFmt w:val="decimal"/>
      <w:lvlText w:val="%7."/>
      <w:lvlJc w:val="left"/>
      <w:pPr>
        <w:ind w:left="5040" w:hanging="360"/>
      </w:pPr>
    </w:lvl>
    <w:lvl w:ilvl="7" w:tplc="F9A48F7C" w:tentative="1">
      <w:start w:val="1"/>
      <w:numFmt w:val="lowerLetter"/>
      <w:lvlText w:val="%8."/>
      <w:lvlJc w:val="left"/>
      <w:pPr>
        <w:ind w:left="5760" w:hanging="360"/>
      </w:pPr>
    </w:lvl>
    <w:lvl w:ilvl="8" w:tplc="18FE060C" w:tentative="1">
      <w:start w:val="1"/>
      <w:numFmt w:val="lowerRoman"/>
      <w:lvlText w:val="%9."/>
      <w:lvlJc w:val="right"/>
      <w:pPr>
        <w:ind w:left="6480" w:hanging="180"/>
      </w:pPr>
    </w:lvl>
  </w:abstractNum>
  <w:abstractNum w:abstractNumId="4" w15:restartNumberingAfterBreak="0">
    <w:nsid w:val="27260524"/>
    <w:multiLevelType w:val="hybridMultilevel"/>
    <w:tmpl w:val="47865174"/>
    <w:lvl w:ilvl="0" w:tplc="8C728F14">
      <w:start w:val="1"/>
      <w:numFmt w:val="decimal"/>
      <w:lvlText w:val="%1."/>
      <w:lvlJc w:val="left"/>
      <w:pPr>
        <w:ind w:left="720" w:hanging="360"/>
      </w:pPr>
      <w:rPr>
        <w:rFonts w:hint="default"/>
      </w:rPr>
    </w:lvl>
    <w:lvl w:ilvl="1" w:tplc="9D30DF14" w:tentative="1">
      <w:start w:val="1"/>
      <w:numFmt w:val="lowerLetter"/>
      <w:lvlText w:val="%2."/>
      <w:lvlJc w:val="left"/>
      <w:pPr>
        <w:ind w:left="1440" w:hanging="360"/>
      </w:pPr>
    </w:lvl>
    <w:lvl w:ilvl="2" w:tplc="93E68396" w:tentative="1">
      <w:start w:val="1"/>
      <w:numFmt w:val="lowerRoman"/>
      <w:lvlText w:val="%3."/>
      <w:lvlJc w:val="right"/>
      <w:pPr>
        <w:ind w:left="2160" w:hanging="180"/>
      </w:pPr>
    </w:lvl>
    <w:lvl w:ilvl="3" w:tplc="92EA9EAA" w:tentative="1">
      <w:start w:val="1"/>
      <w:numFmt w:val="decimal"/>
      <w:lvlText w:val="%4."/>
      <w:lvlJc w:val="left"/>
      <w:pPr>
        <w:ind w:left="2880" w:hanging="360"/>
      </w:pPr>
    </w:lvl>
    <w:lvl w:ilvl="4" w:tplc="4970BD18" w:tentative="1">
      <w:start w:val="1"/>
      <w:numFmt w:val="lowerLetter"/>
      <w:lvlText w:val="%5."/>
      <w:lvlJc w:val="left"/>
      <w:pPr>
        <w:ind w:left="3600" w:hanging="360"/>
      </w:pPr>
    </w:lvl>
    <w:lvl w:ilvl="5" w:tplc="D228EA6A" w:tentative="1">
      <w:start w:val="1"/>
      <w:numFmt w:val="lowerRoman"/>
      <w:lvlText w:val="%6."/>
      <w:lvlJc w:val="right"/>
      <w:pPr>
        <w:ind w:left="4320" w:hanging="180"/>
      </w:pPr>
    </w:lvl>
    <w:lvl w:ilvl="6" w:tplc="71400708" w:tentative="1">
      <w:start w:val="1"/>
      <w:numFmt w:val="decimal"/>
      <w:lvlText w:val="%7."/>
      <w:lvlJc w:val="left"/>
      <w:pPr>
        <w:ind w:left="5040" w:hanging="360"/>
      </w:pPr>
    </w:lvl>
    <w:lvl w:ilvl="7" w:tplc="294CC758" w:tentative="1">
      <w:start w:val="1"/>
      <w:numFmt w:val="lowerLetter"/>
      <w:lvlText w:val="%8."/>
      <w:lvlJc w:val="left"/>
      <w:pPr>
        <w:ind w:left="5760" w:hanging="360"/>
      </w:pPr>
    </w:lvl>
    <w:lvl w:ilvl="8" w:tplc="04AEDC44" w:tentative="1">
      <w:start w:val="1"/>
      <w:numFmt w:val="lowerRoman"/>
      <w:lvlText w:val="%9."/>
      <w:lvlJc w:val="right"/>
      <w:pPr>
        <w:ind w:left="6480" w:hanging="180"/>
      </w:pPr>
    </w:lvl>
  </w:abstractNum>
  <w:abstractNum w:abstractNumId="5" w15:restartNumberingAfterBreak="0">
    <w:nsid w:val="3E3705ED"/>
    <w:multiLevelType w:val="hybridMultilevel"/>
    <w:tmpl w:val="BB2AEDAA"/>
    <w:lvl w:ilvl="0" w:tplc="68167BE8">
      <w:start w:val="1"/>
      <w:numFmt w:val="decimal"/>
      <w:lvlText w:val="%1."/>
      <w:lvlJc w:val="left"/>
      <w:pPr>
        <w:ind w:left="720" w:hanging="360"/>
      </w:pPr>
      <w:rPr>
        <w:rFonts w:hint="default"/>
      </w:rPr>
    </w:lvl>
    <w:lvl w:ilvl="1" w:tplc="0B16A50E" w:tentative="1">
      <w:start w:val="1"/>
      <w:numFmt w:val="lowerLetter"/>
      <w:lvlText w:val="%2."/>
      <w:lvlJc w:val="left"/>
      <w:pPr>
        <w:ind w:left="1440" w:hanging="360"/>
      </w:pPr>
    </w:lvl>
    <w:lvl w:ilvl="2" w:tplc="96FCA9CE" w:tentative="1">
      <w:start w:val="1"/>
      <w:numFmt w:val="lowerRoman"/>
      <w:lvlText w:val="%3."/>
      <w:lvlJc w:val="right"/>
      <w:pPr>
        <w:ind w:left="2160" w:hanging="180"/>
      </w:pPr>
    </w:lvl>
    <w:lvl w:ilvl="3" w:tplc="CA9A1816" w:tentative="1">
      <w:start w:val="1"/>
      <w:numFmt w:val="decimal"/>
      <w:lvlText w:val="%4."/>
      <w:lvlJc w:val="left"/>
      <w:pPr>
        <w:ind w:left="2880" w:hanging="360"/>
      </w:pPr>
    </w:lvl>
    <w:lvl w:ilvl="4" w:tplc="593A58CE" w:tentative="1">
      <w:start w:val="1"/>
      <w:numFmt w:val="lowerLetter"/>
      <w:lvlText w:val="%5."/>
      <w:lvlJc w:val="left"/>
      <w:pPr>
        <w:ind w:left="3600" w:hanging="360"/>
      </w:pPr>
    </w:lvl>
    <w:lvl w:ilvl="5" w:tplc="46A8FAAC" w:tentative="1">
      <w:start w:val="1"/>
      <w:numFmt w:val="lowerRoman"/>
      <w:lvlText w:val="%6."/>
      <w:lvlJc w:val="right"/>
      <w:pPr>
        <w:ind w:left="4320" w:hanging="180"/>
      </w:pPr>
    </w:lvl>
    <w:lvl w:ilvl="6" w:tplc="4D2A98EA" w:tentative="1">
      <w:start w:val="1"/>
      <w:numFmt w:val="decimal"/>
      <w:lvlText w:val="%7."/>
      <w:lvlJc w:val="left"/>
      <w:pPr>
        <w:ind w:left="5040" w:hanging="360"/>
      </w:pPr>
    </w:lvl>
    <w:lvl w:ilvl="7" w:tplc="B6AC8D4A" w:tentative="1">
      <w:start w:val="1"/>
      <w:numFmt w:val="lowerLetter"/>
      <w:lvlText w:val="%8."/>
      <w:lvlJc w:val="left"/>
      <w:pPr>
        <w:ind w:left="5760" w:hanging="360"/>
      </w:pPr>
    </w:lvl>
    <w:lvl w:ilvl="8" w:tplc="C966E694" w:tentative="1">
      <w:start w:val="1"/>
      <w:numFmt w:val="lowerRoman"/>
      <w:lvlText w:val="%9."/>
      <w:lvlJc w:val="right"/>
      <w:pPr>
        <w:ind w:left="6480" w:hanging="180"/>
      </w:pPr>
    </w:lvl>
  </w:abstractNum>
  <w:abstractNum w:abstractNumId="6" w15:restartNumberingAfterBreak="0">
    <w:nsid w:val="52054F8E"/>
    <w:multiLevelType w:val="hybridMultilevel"/>
    <w:tmpl w:val="AA727860"/>
    <w:lvl w:ilvl="0" w:tplc="913E7E48">
      <w:start w:val="1"/>
      <w:numFmt w:val="decimal"/>
      <w:lvlText w:val="%1."/>
      <w:lvlJc w:val="left"/>
      <w:pPr>
        <w:ind w:left="720" w:hanging="360"/>
      </w:pPr>
      <w:rPr>
        <w:rFonts w:hint="default"/>
      </w:rPr>
    </w:lvl>
    <w:lvl w:ilvl="1" w:tplc="0B4EEFB4" w:tentative="1">
      <w:start w:val="1"/>
      <w:numFmt w:val="lowerLetter"/>
      <w:lvlText w:val="%2."/>
      <w:lvlJc w:val="left"/>
      <w:pPr>
        <w:ind w:left="1440" w:hanging="360"/>
      </w:pPr>
    </w:lvl>
    <w:lvl w:ilvl="2" w:tplc="9508F238" w:tentative="1">
      <w:start w:val="1"/>
      <w:numFmt w:val="lowerRoman"/>
      <w:lvlText w:val="%3."/>
      <w:lvlJc w:val="right"/>
      <w:pPr>
        <w:ind w:left="2160" w:hanging="180"/>
      </w:pPr>
    </w:lvl>
    <w:lvl w:ilvl="3" w:tplc="EFD69912" w:tentative="1">
      <w:start w:val="1"/>
      <w:numFmt w:val="decimal"/>
      <w:lvlText w:val="%4."/>
      <w:lvlJc w:val="left"/>
      <w:pPr>
        <w:ind w:left="2880" w:hanging="360"/>
      </w:pPr>
    </w:lvl>
    <w:lvl w:ilvl="4" w:tplc="E6864026" w:tentative="1">
      <w:start w:val="1"/>
      <w:numFmt w:val="lowerLetter"/>
      <w:lvlText w:val="%5."/>
      <w:lvlJc w:val="left"/>
      <w:pPr>
        <w:ind w:left="3600" w:hanging="360"/>
      </w:pPr>
    </w:lvl>
    <w:lvl w:ilvl="5" w:tplc="3EF478EC" w:tentative="1">
      <w:start w:val="1"/>
      <w:numFmt w:val="lowerRoman"/>
      <w:lvlText w:val="%6."/>
      <w:lvlJc w:val="right"/>
      <w:pPr>
        <w:ind w:left="4320" w:hanging="180"/>
      </w:pPr>
    </w:lvl>
    <w:lvl w:ilvl="6" w:tplc="73644FB4" w:tentative="1">
      <w:start w:val="1"/>
      <w:numFmt w:val="decimal"/>
      <w:lvlText w:val="%7."/>
      <w:lvlJc w:val="left"/>
      <w:pPr>
        <w:ind w:left="5040" w:hanging="360"/>
      </w:pPr>
    </w:lvl>
    <w:lvl w:ilvl="7" w:tplc="319480D6" w:tentative="1">
      <w:start w:val="1"/>
      <w:numFmt w:val="lowerLetter"/>
      <w:lvlText w:val="%8."/>
      <w:lvlJc w:val="left"/>
      <w:pPr>
        <w:ind w:left="5760" w:hanging="360"/>
      </w:pPr>
    </w:lvl>
    <w:lvl w:ilvl="8" w:tplc="196A5CC6" w:tentative="1">
      <w:start w:val="1"/>
      <w:numFmt w:val="lowerRoman"/>
      <w:lvlText w:val="%9."/>
      <w:lvlJc w:val="right"/>
      <w:pPr>
        <w:ind w:left="6480" w:hanging="180"/>
      </w:pPr>
    </w:lvl>
  </w:abstractNum>
  <w:abstractNum w:abstractNumId="7" w15:restartNumberingAfterBreak="0">
    <w:nsid w:val="59A9669C"/>
    <w:multiLevelType w:val="hybridMultilevel"/>
    <w:tmpl w:val="DEF04E7E"/>
    <w:lvl w:ilvl="0" w:tplc="FADC4C1A">
      <w:start w:val="1"/>
      <w:numFmt w:val="decimal"/>
      <w:lvlText w:val="%1."/>
      <w:lvlJc w:val="left"/>
      <w:pPr>
        <w:ind w:left="720" w:hanging="360"/>
      </w:pPr>
      <w:rPr>
        <w:rFonts w:hint="default"/>
      </w:rPr>
    </w:lvl>
    <w:lvl w:ilvl="1" w:tplc="155CAAE2" w:tentative="1">
      <w:start w:val="1"/>
      <w:numFmt w:val="lowerLetter"/>
      <w:lvlText w:val="%2."/>
      <w:lvlJc w:val="left"/>
      <w:pPr>
        <w:ind w:left="1440" w:hanging="360"/>
      </w:pPr>
    </w:lvl>
    <w:lvl w:ilvl="2" w:tplc="2CBCB46E" w:tentative="1">
      <w:start w:val="1"/>
      <w:numFmt w:val="lowerRoman"/>
      <w:lvlText w:val="%3."/>
      <w:lvlJc w:val="right"/>
      <w:pPr>
        <w:ind w:left="2160" w:hanging="180"/>
      </w:pPr>
    </w:lvl>
    <w:lvl w:ilvl="3" w:tplc="53B22B98" w:tentative="1">
      <w:start w:val="1"/>
      <w:numFmt w:val="decimal"/>
      <w:lvlText w:val="%4."/>
      <w:lvlJc w:val="left"/>
      <w:pPr>
        <w:ind w:left="2880" w:hanging="360"/>
      </w:pPr>
    </w:lvl>
    <w:lvl w:ilvl="4" w:tplc="C0BEB100" w:tentative="1">
      <w:start w:val="1"/>
      <w:numFmt w:val="lowerLetter"/>
      <w:lvlText w:val="%5."/>
      <w:lvlJc w:val="left"/>
      <w:pPr>
        <w:ind w:left="3600" w:hanging="360"/>
      </w:pPr>
    </w:lvl>
    <w:lvl w:ilvl="5" w:tplc="E61E9C98" w:tentative="1">
      <w:start w:val="1"/>
      <w:numFmt w:val="lowerRoman"/>
      <w:lvlText w:val="%6."/>
      <w:lvlJc w:val="right"/>
      <w:pPr>
        <w:ind w:left="4320" w:hanging="180"/>
      </w:pPr>
    </w:lvl>
    <w:lvl w:ilvl="6" w:tplc="E932D306" w:tentative="1">
      <w:start w:val="1"/>
      <w:numFmt w:val="decimal"/>
      <w:lvlText w:val="%7."/>
      <w:lvlJc w:val="left"/>
      <w:pPr>
        <w:ind w:left="5040" w:hanging="360"/>
      </w:pPr>
    </w:lvl>
    <w:lvl w:ilvl="7" w:tplc="1A70A1F2" w:tentative="1">
      <w:start w:val="1"/>
      <w:numFmt w:val="lowerLetter"/>
      <w:lvlText w:val="%8."/>
      <w:lvlJc w:val="left"/>
      <w:pPr>
        <w:ind w:left="5760" w:hanging="360"/>
      </w:pPr>
    </w:lvl>
    <w:lvl w:ilvl="8" w:tplc="34A4CB84" w:tentative="1">
      <w:start w:val="1"/>
      <w:numFmt w:val="lowerRoman"/>
      <w:lvlText w:val="%9."/>
      <w:lvlJc w:val="right"/>
      <w:pPr>
        <w:ind w:left="6480" w:hanging="180"/>
      </w:pPr>
    </w:lvl>
  </w:abstractNum>
  <w:abstractNum w:abstractNumId="8" w15:restartNumberingAfterBreak="0">
    <w:nsid w:val="664834DD"/>
    <w:multiLevelType w:val="hybridMultilevel"/>
    <w:tmpl w:val="27C07194"/>
    <w:lvl w:ilvl="0" w:tplc="9D32372E">
      <w:start w:val="1"/>
      <w:numFmt w:val="decimal"/>
      <w:lvlText w:val="%1."/>
      <w:lvlJc w:val="left"/>
      <w:pPr>
        <w:ind w:left="720" w:hanging="360"/>
      </w:pPr>
      <w:rPr>
        <w:rFonts w:hint="default"/>
      </w:rPr>
    </w:lvl>
    <w:lvl w:ilvl="1" w:tplc="3E64FEDA" w:tentative="1">
      <w:start w:val="1"/>
      <w:numFmt w:val="lowerLetter"/>
      <w:lvlText w:val="%2."/>
      <w:lvlJc w:val="left"/>
      <w:pPr>
        <w:ind w:left="1440" w:hanging="360"/>
      </w:pPr>
    </w:lvl>
    <w:lvl w:ilvl="2" w:tplc="AA667450" w:tentative="1">
      <w:start w:val="1"/>
      <w:numFmt w:val="lowerRoman"/>
      <w:lvlText w:val="%3."/>
      <w:lvlJc w:val="right"/>
      <w:pPr>
        <w:ind w:left="2160" w:hanging="180"/>
      </w:pPr>
    </w:lvl>
    <w:lvl w:ilvl="3" w:tplc="93605B58" w:tentative="1">
      <w:start w:val="1"/>
      <w:numFmt w:val="decimal"/>
      <w:lvlText w:val="%4."/>
      <w:lvlJc w:val="left"/>
      <w:pPr>
        <w:ind w:left="2880" w:hanging="360"/>
      </w:pPr>
    </w:lvl>
    <w:lvl w:ilvl="4" w:tplc="A9BC33CA" w:tentative="1">
      <w:start w:val="1"/>
      <w:numFmt w:val="lowerLetter"/>
      <w:lvlText w:val="%5."/>
      <w:lvlJc w:val="left"/>
      <w:pPr>
        <w:ind w:left="3600" w:hanging="360"/>
      </w:pPr>
    </w:lvl>
    <w:lvl w:ilvl="5" w:tplc="1E7E393C" w:tentative="1">
      <w:start w:val="1"/>
      <w:numFmt w:val="lowerRoman"/>
      <w:lvlText w:val="%6."/>
      <w:lvlJc w:val="right"/>
      <w:pPr>
        <w:ind w:left="4320" w:hanging="180"/>
      </w:pPr>
    </w:lvl>
    <w:lvl w:ilvl="6" w:tplc="0C22E0BE" w:tentative="1">
      <w:start w:val="1"/>
      <w:numFmt w:val="decimal"/>
      <w:lvlText w:val="%7."/>
      <w:lvlJc w:val="left"/>
      <w:pPr>
        <w:ind w:left="5040" w:hanging="360"/>
      </w:pPr>
    </w:lvl>
    <w:lvl w:ilvl="7" w:tplc="977E5ABA" w:tentative="1">
      <w:start w:val="1"/>
      <w:numFmt w:val="lowerLetter"/>
      <w:lvlText w:val="%8."/>
      <w:lvlJc w:val="left"/>
      <w:pPr>
        <w:ind w:left="5760" w:hanging="360"/>
      </w:pPr>
    </w:lvl>
    <w:lvl w:ilvl="8" w:tplc="E69CABE0" w:tentative="1">
      <w:start w:val="1"/>
      <w:numFmt w:val="lowerRoman"/>
      <w:lvlText w:val="%9."/>
      <w:lvlJc w:val="right"/>
      <w:pPr>
        <w:ind w:left="6480" w:hanging="180"/>
      </w:pPr>
    </w:lvl>
  </w:abstractNum>
  <w:abstractNum w:abstractNumId="9" w15:restartNumberingAfterBreak="0">
    <w:nsid w:val="730F5E02"/>
    <w:multiLevelType w:val="hybridMultilevel"/>
    <w:tmpl w:val="FED61022"/>
    <w:lvl w:ilvl="0" w:tplc="B6CE7DB6">
      <w:start w:val="1"/>
      <w:numFmt w:val="decimal"/>
      <w:lvlText w:val="%1."/>
      <w:lvlJc w:val="left"/>
      <w:pPr>
        <w:ind w:left="1080" w:hanging="720"/>
      </w:pPr>
      <w:rPr>
        <w:rFonts w:hint="default"/>
      </w:rPr>
    </w:lvl>
    <w:lvl w:ilvl="1" w:tplc="1500E382" w:tentative="1">
      <w:start w:val="1"/>
      <w:numFmt w:val="lowerLetter"/>
      <w:lvlText w:val="%2."/>
      <w:lvlJc w:val="left"/>
      <w:pPr>
        <w:ind w:left="1440" w:hanging="360"/>
      </w:pPr>
    </w:lvl>
    <w:lvl w:ilvl="2" w:tplc="93720E64" w:tentative="1">
      <w:start w:val="1"/>
      <w:numFmt w:val="lowerRoman"/>
      <w:lvlText w:val="%3."/>
      <w:lvlJc w:val="right"/>
      <w:pPr>
        <w:ind w:left="2160" w:hanging="180"/>
      </w:pPr>
    </w:lvl>
    <w:lvl w:ilvl="3" w:tplc="69008EE6" w:tentative="1">
      <w:start w:val="1"/>
      <w:numFmt w:val="decimal"/>
      <w:lvlText w:val="%4."/>
      <w:lvlJc w:val="left"/>
      <w:pPr>
        <w:ind w:left="2880" w:hanging="360"/>
      </w:pPr>
    </w:lvl>
    <w:lvl w:ilvl="4" w:tplc="888E2FA4" w:tentative="1">
      <w:start w:val="1"/>
      <w:numFmt w:val="lowerLetter"/>
      <w:lvlText w:val="%5."/>
      <w:lvlJc w:val="left"/>
      <w:pPr>
        <w:ind w:left="3600" w:hanging="360"/>
      </w:pPr>
    </w:lvl>
    <w:lvl w:ilvl="5" w:tplc="F1808144" w:tentative="1">
      <w:start w:val="1"/>
      <w:numFmt w:val="lowerRoman"/>
      <w:lvlText w:val="%6."/>
      <w:lvlJc w:val="right"/>
      <w:pPr>
        <w:ind w:left="4320" w:hanging="180"/>
      </w:pPr>
    </w:lvl>
    <w:lvl w:ilvl="6" w:tplc="A20C22AC" w:tentative="1">
      <w:start w:val="1"/>
      <w:numFmt w:val="decimal"/>
      <w:lvlText w:val="%7."/>
      <w:lvlJc w:val="left"/>
      <w:pPr>
        <w:ind w:left="5040" w:hanging="360"/>
      </w:pPr>
    </w:lvl>
    <w:lvl w:ilvl="7" w:tplc="84C283DC" w:tentative="1">
      <w:start w:val="1"/>
      <w:numFmt w:val="lowerLetter"/>
      <w:lvlText w:val="%8."/>
      <w:lvlJc w:val="left"/>
      <w:pPr>
        <w:ind w:left="5760" w:hanging="360"/>
      </w:pPr>
    </w:lvl>
    <w:lvl w:ilvl="8" w:tplc="2EA85CAA" w:tentative="1">
      <w:start w:val="1"/>
      <w:numFmt w:val="lowerRoman"/>
      <w:lvlText w:val="%9."/>
      <w:lvlJc w:val="right"/>
      <w:pPr>
        <w:ind w:left="6480" w:hanging="180"/>
      </w:pPr>
    </w:lvl>
  </w:abstractNum>
  <w:abstractNum w:abstractNumId="10" w15:restartNumberingAfterBreak="0">
    <w:nsid w:val="7DAC7E68"/>
    <w:multiLevelType w:val="hybridMultilevel"/>
    <w:tmpl w:val="A742171C"/>
    <w:lvl w:ilvl="0" w:tplc="7610CD16">
      <w:start w:val="1"/>
      <w:numFmt w:val="decimal"/>
      <w:lvlText w:val="%1"/>
      <w:lvlJc w:val="left"/>
      <w:pPr>
        <w:ind w:left="1080" w:hanging="360"/>
      </w:pPr>
      <w:rPr>
        <w:rFonts w:hint="default"/>
      </w:rPr>
    </w:lvl>
    <w:lvl w:ilvl="1" w:tplc="755A7082" w:tentative="1">
      <w:start w:val="1"/>
      <w:numFmt w:val="lowerLetter"/>
      <w:lvlText w:val="%2."/>
      <w:lvlJc w:val="left"/>
      <w:pPr>
        <w:ind w:left="1800" w:hanging="360"/>
      </w:pPr>
    </w:lvl>
    <w:lvl w:ilvl="2" w:tplc="B94412B6" w:tentative="1">
      <w:start w:val="1"/>
      <w:numFmt w:val="lowerRoman"/>
      <w:lvlText w:val="%3."/>
      <w:lvlJc w:val="right"/>
      <w:pPr>
        <w:ind w:left="2520" w:hanging="180"/>
      </w:pPr>
    </w:lvl>
    <w:lvl w:ilvl="3" w:tplc="4A16A26A" w:tentative="1">
      <w:start w:val="1"/>
      <w:numFmt w:val="decimal"/>
      <w:lvlText w:val="%4."/>
      <w:lvlJc w:val="left"/>
      <w:pPr>
        <w:ind w:left="3240" w:hanging="360"/>
      </w:pPr>
    </w:lvl>
    <w:lvl w:ilvl="4" w:tplc="3E860B82" w:tentative="1">
      <w:start w:val="1"/>
      <w:numFmt w:val="lowerLetter"/>
      <w:lvlText w:val="%5."/>
      <w:lvlJc w:val="left"/>
      <w:pPr>
        <w:ind w:left="3960" w:hanging="360"/>
      </w:pPr>
    </w:lvl>
    <w:lvl w:ilvl="5" w:tplc="B3CC23D4" w:tentative="1">
      <w:start w:val="1"/>
      <w:numFmt w:val="lowerRoman"/>
      <w:lvlText w:val="%6."/>
      <w:lvlJc w:val="right"/>
      <w:pPr>
        <w:ind w:left="4680" w:hanging="180"/>
      </w:pPr>
    </w:lvl>
    <w:lvl w:ilvl="6" w:tplc="CE4CD72A" w:tentative="1">
      <w:start w:val="1"/>
      <w:numFmt w:val="decimal"/>
      <w:lvlText w:val="%7."/>
      <w:lvlJc w:val="left"/>
      <w:pPr>
        <w:ind w:left="5400" w:hanging="360"/>
      </w:pPr>
    </w:lvl>
    <w:lvl w:ilvl="7" w:tplc="057E350A" w:tentative="1">
      <w:start w:val="1"/>
      <w:numFmt w:val="lowerLetter"/>
      <w:lvlText w:val="%8."/>
      <w:lvlJc w:val="left"/>
      <w:pPr>
        <w:ind w:left="6120" w:hanging="360"/>
      </w:pPr>
    </w:lvl>
    <w:lvl w:ilvl="8" w:tplc="2AF68BE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0"/>
  </w:num>
  <w:num w:numId="5">
    <w:abstractNumId w:val="6"/>
  </w:num>
  <w:num w:numId="6">
    <w:abstractNumId w:val="4"/>
  </w:num>
  <w:num w:numId="7">
    <w:abstractNumId w:val="5"/>
  </w:num>
  <w:num w:numId="8">
    <w:abstractNumId w:val="7"/>
  </w:num>
  <w:num w:numId="9">
    <w:abstractNumId w:val="8"/>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nall, Clare">
    <w15:presenceInfo w15:providerId="AD" w15:userId="S::clare.gornall@southribble.gov.uk::47f76f43-57a9-447e-a692-8dff5a310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52"/>
    <w:rsid w:val="003E0DA0"/>
    <w:rsid w:val="00F1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BE1D"/>
  <w15:docId w15:val="{30AC9F59-5B89-489A-94C0-2613748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64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Sue</dc:creator>
  <cp:lastModifiedBy>Gornall, Clare</cp:lastModifiedBy>
  <cp:revision>3</cp:revision>
  <dcterms:created xsi:type="dcterms:W3CDTF">2020-11-17T10:28:00Z</dcterms:created>
  <dcterms:modified xsi:type="dcterms:W3CDTF">2020-11-17T10:29:00Z</dcterms:modified>
</cp:coreProperties>
</file>